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9B28E" w14:textId="77777777" w:rsidR="00C06BD1" w:rsidRPr="00D34F54" w:rsidRDefault="00C06BD1">
      <w:pPr>
        <w:pStyle w:val="Textoindependiente"/>
        <w:rPr>
          <w:rFonts w:ascii="Century Gothic" w:hAnsi="Century Gothic"/>
          <w:szCs w:val="16"/>
        </w:rPr>
      </w:pPr>
    </w:p>
    <w:p w14:paraId="6483F635" w14:textId="77777777" w:rsidR="0029698E" w:rsidRPr="00D34F54" w:rsidRDefault="0029698E">
      <w:pPr>
        <w:pStyle w:val="Textoindependiente"/>
        <w:rPr>
          <w:rFonts w:ascii="Century Gothic" w:hAnsi="Century Gothic"/>
          <w:szCs w:val="16"/>
        </w:rPr>
      </w:pPr>
    </w:p>
    <w:p w14:paraId="35893C93" w14:textId="77777777" w:rsidR="00C06BD1" w:rsidRPr="009F0A55" w:rsidRDefault="00C06BD1" w:rsidP="00D34F54">
      <w:pPr>
        <w:pStyle w:val="Textoindependiente"/>
        <w:rPr>
          <w:rFonts w:ascii="Montserrat" w:hAnsi="Montserrat"/>
          <w:color w:val="auto"/>
          <w:szCs w:val="16"/>
        </w:rPr>
      </w:pPr>
      <w:r w:rsidRPr="009F0A55">
        <w:rPr>
          <w:rFonts w:ascii="Montserrat" w:hAnsi="Montserrat"/>
          <w:color w:val="auto"/>
          <w:szCs w:val="16"/>
        </w:rPr>
        <w:t>Este seguro está concebido para las operaciones en las que el Exportador deba prestar alguna fianza, derivada de un contrato de exportación, ante el comprador extranjero o autoridades del país de destino. La Póliza asegura al Exportador frente a los riesgos de ejecución indebida</w:t>
      </w:r>
      <w:r w:rsidR="00D34F54" w:rsidRPr="009F0A55">
        <w:rPr>
          <w:rFonts w:ascii="Montserrat" w:hAnsi="Montserrat"/>
          <w:color w:val="auto"/>
          <w:szCs w:val="16"/>
        </w:rPr>
        <w:t xml:space="preserve"> por ciertos riesgos políticos y/o extraordinarios</w:t>
      </w:r>
      <w:r w:rsidRPr="009F0A55">
        <w:rPr>
          <w:rFonts w:ascii="Montserrat" w:hAnsi="Montserrat"/>
          <w:color w:val="auto"/>
          <w:szCs w:val="16"/>
        </w:rPr>
        <w:t xml:space="preserve"> de las fianzas por parte del beneficiario</w:t>
      </w:r>
      <w:r w:rsidR="00D34F54" w:rsidRPr="009F0A55">
        <w:rPr>
          <w:rFonts w:ascii="Montserrat" w:hAnsi="Montserrat"/>
          <w:color w:val="auto"/>
          <w:szCs w:val="16"/>
        </w:rPr>
        <w:t>.</w:t>
      </w:r>
    </w:p>
    <w:p w14:paraId="6CE5ADC3" w14:textId="77777777" w:rsidR="0029698E" w:rsidRPr="009F0A55" w:rsidRDefault="0029698E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4248144A" w14:textId="77777777" w:rsidR="00C06BD1" w:rsidRPr="009F0A55" w:rsidRDefault="00C06BD1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SOLICITANTE DEL SEGURO</w:t>
      </w:r>
    </w:p>
    <w:tbl>
      <w:tblPr>
        <w:tblW w:w="9497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281"/>
        <w:gridCol w:w="424"/>
        <w:gridCol w:w="993"/>
        <w:gridCol w:w="568"/>
        <w:gridCol w:w="425"/>
        <w:gridCol w:w="3561"/>
        <w:gridCol w:w="147"/>
        <w:gridCol w:w="2241"/>
        <w:gridCol w:w="857"/>
      </w:tblGrid>
      <w:tr w:rsidR="009F0A55" w:rsidRPr="009F0A55" w14:paraId="23F6FDCA" w14:textId="77777777" w:rsidTr="001B45C2">
        <w:trPr>
          <w:trHeight w:val="340"/>
        </w:trPr>
        <w:tc>
          <w:tcPr>
            <w:tcW w:w="2693" w:type="dxa"/>
            <w:gridSpan w:val="5"/>
            <w:tcBorders>
              <w:right w:val="single" w:sz="4" w:space="0" w:color="333399"/>
            </w:tcBorders>
            <w:vAlign w:val="center"/>
          </w:tcPr>
          <w:p w14:paraId="623F3DDC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Nombre o Razón Social:</w:t>
            </w:r>
          </w:p>
        </w:tc>
        <w:bookmarkStart w:id="0" w:name="Texto176"/>
        <w:tc>
          <w:tcPr>
            <w:tcW w:w="6804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F351F1A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0"/>
          </w:p>
        </w:tc>
      </w:tr>
      <w:tr w:rsidR="009F0A55" w:rsidRPr="009F0A55" w14:paraId="0C1182DD" w14:textId="77777777" w:rsidTr="001B45C2">
        <w:trPr>
          <w:gridAfter w:val="5"/>
          <w:wAfter w:w="7229" w:type="dxa"/>
          <w:cantSplit/>
          <w:trHeight w:val="340"/>
        </w:trPr>
        <w:tc>
          <w:tcPr>
            <w:tcW w:w="707" w:type="dxa"/>
            <w:gridSpan w:val="2"/>
            <w:tcBorders>
              <w:right w:val="single" w:sz="4" w:space="0" w:color="333399"/>
            </w:tcBorders>
            <w:vAlign w:val="center"/>
          </w:tcPr>
          <w:p w14:paraId="557303F3" w14:textId="77777777" w:rsidR="00C06BD1" w:rsidRPr="009F0A55" w:rsidRDefault="00C06BD1">
            <w:pPr>
              <w:ind w:left="459" w:hanging="459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CIF:</w:t>
            </w:r>
          </w:p>
        </w:tc>
        <w:bookmarkStart w:id="1" w:name="Texto164"/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86B6BC0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"/>
          </w:p>
        </w:tc>
      </w:tr>
      <w:tr w:rsidR="009F0A55" w:rsidRPr="009F0A55" w14:paraId="2D5D0034" w14:textId="77777777" w:rsidTr="001B45C2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8"/>
            <w:vAlign w:val="center"/>
          </w:tcPr>
          <w:p w14:paraId="16D61129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Domicilio </w:t>
            </w:r>
          </w:p>
        </w:tc>
      </w:tr>
      <w:tr w:rsidR="009F0A55" w:rsidRPr="009F0A55" w14:paraId="1074DDCD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63DD881B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Dirección:</w:t>
            </w:r>
          </w:p>
        </w:tc>
        <w:bookmarkStart w:id="2" w:name="Texto166"/>
        <w:tc>
          <w:tcPr>
            <w:tcW w:w="4556" w:type="dxa"/>
            <w:gridSpan w:val="3"/>
            <w:tcBorders>
              <w:top w:val="single" w:sz="4" w:space="0" w:color="333399"/>
            </w:tcBorders>
            <w:vAlign w:val="center"/>
          </w:tcPr>
          <w:p w14:paraId="44BB5D02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"/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62EBF077" w14:textId="77777777" w:rsidR="00C06BD1" w:rsidRPr="009F0A55" w:rsidRDefault="00C06BD1" w:rsidP="001B45C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Código Postal:</w:t>
            </w:r>
            <w:bookmarkStart w:id="3" w:name="Texto165"/>
            <w:r w:rsidR="001B45C2"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3"/>
          </w:p>
        </w:tc>
      </w:tr>
      <w:tr w:rsidR="009F0A55" w:rsidRPr="009F0A55" w14:paraId="40105D1F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6E6DA968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Localidad:</w:t>
            </w:r>
          </w:p>
        </w:tc>
        <w:bookmarkStart w:id="4" w:name="Texto167"/>
        <w:tc>
          <w:tcPr>
            <w:tcW w:w="4556" w:type="dxa"/>
            <w:gridSpan w:val="3"/>
            <w:vAlign w:val="center"/>
          </w:tcPr>
          <w:p w14:paraId="0008F3DF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4"/>
          </w:p>
        </w:tc>
        <w:tc>
          <w:tcPr>
            <w:tcW w:w="3241" w:type="dxa"/>
            <w:gridSpan w:val="3"/>
            <w:vMerge/>
            <w:tcBorders>
              <w:right w:val="single" w:sz="4" w:space="0" w:color="333399"/>
            </w:tcBorders>
            <w:vAlign w:val="center"/>
          </w:tcPr>
          <w:p w14:paraId="72805380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5FB2A17D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4ED14D0C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Provincia:</w:t>
            </w:r>
          </w:p>
        </w:tc>
        <w:bookmarkStart w:id="5" w:name="Texto168"/>
        <w:tc>
          <w:tcPr>
            <w:tcW w:w="4551" w:type="dxa"/>
            <w:gridSpan w:val="3"/>
            <w:tcBorders>
              <w:bottom w:val="single" w:sz="4" w:space="0" w:color="333399"/>
            </w:tcBorders>
            <w:vAlign w:val="center"/>
          </w:tcPr>
          <w:p w14:paraId="4E859695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  <w:tc>
          <w:tcPr>
            <w:tcW w:w="3246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75EEA812" w14:textId="77777777" w:rsidR="00C06BD1" w:rsidRPr="009F0A55" w:rsidRDefault="00C06BD1" w:rsidP="001B45C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País: </w:t>
            </w:r>
            <w:bookmarkStart w:id="6" w:name="Texto169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6"/>
          </w:p>
        </w:tc>
      </w:tr>
      <w:tr w:rsidR="009F0A55" w:rsidRPr="009F0A55" w14:paraId="4C1DCCA4" w14:textId="77777777" w:rsidTr="001B45C2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8"/>
            <w:vAlign w:val="center"/>
          </w:tcPr>
          <w:p w14:paraId="62EA286D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Persona encargada del asunto</w:t>
            </w:r>
          </w:p>
        </w:tc>
      </w:tr>
      <w:tr w:rsidR="009F0A55" w:rsidRPr="009F0A55" w14:paraId="333336A3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2E4090C3" w14:textId="77777777" w:rsidR="00C06BD1" w:rsidRPr="009F0A55" w:rsidRDefault="00C06BD1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Nombre:</w:t>
            </w:r>
          </w:p>
        </w:tc>
        <w:bookmarkStart w:id="7" w:name="Texto170"/>
        <w:tc>
          <w:tcPr>
            <w:tcW w:w="4703" w:type="dxa"/>
            <w:gridSpan w:val="4"/>
            <w:tcBorders>
              <w:top w:val="single" w:sz="4" w:space="0" w:color="333399"/>
            </w:tcBorders>
            <w:vAlign w:val="center"/>
          </w:tcPr>
          <w:p w14:paraId="7DFE52DE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7"/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20BDFA2C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Teléfono:</w:t>
            </w:r>
            <w:r w:rsidR="001B45C2"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  <w:bookmarkStart w:id="8" w:name="Texto174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8"/>
          </w:p>
        </w:tc>
      </w:tr>
      <w:tr w:rsidR="009F0A55" w:rsidRPr="009F0A55" w14:paraId="2AC48205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4EC3DE16" w14:textId="77777777" w:rsidR="00C06BD1" w:rsidRPr="009F0A55" w:rsidRDefault="00C06BD1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Dpto.:</w:t>
            </w:r>
          </w:p>
        </w:tc>
        <w:bookmarkStart w:id="9" w:name="Texto171"/>
        <w:tc>
          <w:tcPr>
            <w:tcW w:w="4703" w:type="dxa"/>
            <w:gridSpan w:val="4"/>
            <w:vAlign w:val="center"/>
          </w:tcPr>
          <w:p w14:paraId="4B2BC7C9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9"/>
          </w:p>
        </w:tc>
        <w:tc>
          <w:tcPr>
            <w:tcW w:w="3094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699C4308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C06BD1" w:rsidRPr="009F0A55" w14:paraId="43FF77B5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4FBCB3CF" w14:textId="77777777" w:rsidR="00C06BD1" w:rsidRPr="009F0A55" w:rsidRDefault="00C06BD1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email:</w:t>
            </w:r>
          </w:p>
        </w:tc>
        <w:tc>
          <w:tcPr>
            <w:tcW w:w="4703" w:type="dxa"/>
            <w:gridSpan w:val="4"/>
            <w:tcBorders>
              <w:bottom w:val="single" w:sz="4" w:space="0" w:color="333399"/>
            </w:tcBorders>
            <w:vAlign w:val="center"/>
          </w:tcPr>
          <w:p w14:paraId="154AFCAB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094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78CBF83F" w14:textId="77777777" w:rsidR="00C06BD1" w:rsidRPr="009F0A55" w:rsidRDefault="001B45C2" w:rsidP="00D34F54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14:paraId="3AA0271B" w14:textId="77777777" w:rsidR="00C06BD1" w:rsidRPr="009F0A55" w:rsidRDefault="00C06BD1">
      <w:pPr>
        <w:ind w:left="426"/>
        <w:jc w:val="both"/>
        <w:rPr>
          <w:rFonts w:ascii="Montserrat" w:hAnsi="Montserrat"/>
          <w:sz w:val="16"/>
          <w:szCs w:val="16"/>
          <w:u w:val="single"/>
          <w:lang w:val="es-ES_tradnl"/>
        </w:rPr>
      </w:pPr>
    </w:p>
    <w:p w14:paraId="2D09142C" w14:textId="77777777" w:rsidR="0029698E" w:rsidRPr="009F0A55" w:rsidRDefault="0029698E">
      <w:pPr>
        <w:ind w:left="426"/>
        <w:jc w:val="both"/>
        <w:rPr>
          <w:rFonts w:ascii="Montserrat" w:hAnsi="Montserrat"/>
          <w:sz w:val="16"/>
          <w:szCs w:val="16"/>
          <w:u w:val="single"/>
          <w:lang w:val="es-ES_tradnl"/>
        </w:rPr>
      </w:pPr>
    </w:p>
    <w:p w14:paraId="50579BE6" w14:textId="77777777" w:rsidR="00C06BD1" w:rsidRPr="009F0A55" w:rsidRDefault="00C06BD1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 xml:space="preserve">FIADOR </w:t>
      </w:r>
    </w:p>
    <w:tbl>
      <w:tblPr>
        <w:tblW w:w="9497" w:type="dxa"/>
        <w:tblInd w:w="275" w:type="dxa"/>
        <w:tblLayout w:type="fixed"/>
        <w:tblLook w:val="01E0" w:firstRow="1" w:lastRow="1" w:firstColumn="1" w:lastColumn="1" w:noHBand="0" w:noVBand="0"/>
      </w:tblPr>
      <w:tblGrid>
        <w:gridCol w:w="281"/>
        <w:gridCol w:w="424"/>
        <w:gridCol w:w="993"/>
        <w:gridCol w:w="568"/>
        <w:gridCol w:w="425"/>
        <w:gridCol w:w="3555"/>
        <w:gridCol w:w="11"/>
        <w:gridCol w:w="2383"/>
        <w:gridCol w:w="857"/>
      </w:tblGrid>
      <w:tr w:rsidR="009F0A55" w:rsidRPr="009F0A55" w14:paraId="39B53A91" w14:textId="77777777" w:rsidTr="001B45C2">
        <w:trPr>
          <w:trHeight w:val="340"/>
        </w:trPr>
        <w:tc>
          <w:tcPr>
            <w:tcW w:w="2691" w:type="dxa"/>
            <w:gridSpan w:val="5"/>
            <w:tcBorders>
              <w:right w:val="single" w:sz="4" w:space="0" w:color="333399"/>
            </w:tcBorders>
            <w:vAlign w:val="center"/>
          </w:tcPr>
          <w:p w14:paraId="4C049E12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Nombre o Razón Social:</w:t>
            </w:r>
          </w:p>
        </w:tc>
        <w:tc>
          <w:tcPr>
            <w:tcW w:w="6806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830F85F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08B2846A" w14:textId="77777777" w:rsidTr="001B45C2">
        <w:trPr>
          <w:gridAfter w:val="5"/>
          <w:wAfter w:w="7231" w:type="dxa"/>
          <w:cantSplit/>
          <w:trHeight w:val="340"/>
        </w:trPr>
        <w:tc>
          <w:tcPr>
            <w:tcW w:w="705" w:type="dxa"/>
            <w:gridSpan w:val="2"/>
            <w:tcBorders>
              <w:right w:val="single" w:sz="4" w:space="0" w:color="333399"/>
            </w:tcBorders>
            <w:vAlign w:val="center"/>
          </w:tcPr>
          <w:p w14:paraId="78948F49" w14:textId="77777777" w:rsidR="00C06BD1" w:rsidRPr="009F0A55" w:rsidRDefault="00C06BD1" w:rsidP="00271E45">
            <w:pPr>
              <w:ind w:left="459" w:hanging="459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649CFB7" w14:textId="77777777" w:rsidR="00C06BD1" w:rsidRPr="009F0A55" w:rsidRDefault="00C06BD1" w:rsidP="00271E45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4C6D6FF2" w14:textId="77777777" w:rsidTr="001B45C2">
        <w:trPr>
          <w:gridAfter w:val="1"/>
          <w:wAfter w:w="857" w:type="dxa"/>
          <w:cantSplit/>
          <w:trHeight w:val="340"/>
        </w:trPr>
        <w:tc>
          <w:tcPr>
            <w:tcW w:w="8640" w:type="dxa"/>
            <w:gridSpan w:val="8"/>
            <w:vAlign w:val="center"/>
          </w:tcPr>
          <w:p w14:paraId="438E7D65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Domicilio social</w:t>
            </w:r>
          </w:p>
        </w:tc>
      </w:tr>
      <w:tr w:rsidR="009F0A55" w:rsidRPr="009F0A55" w14:paraId="57D2DB05" w14:textId="77777777" w:rsidTr="001B45C2">
        <w:trPr>
          <w:gridBefore w:val="1"/>
          <w:wBefore w:w="281" w:type="dxa"/>
          <w:cantSplit/>
          <w:trHeight w:val="340"/>
        </w:trPr>
        <w:tc>
          <w:tcPr>
            <w:tcW w:w="1417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1D6C721B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548" w:type="dxa"/>
            <w:gridSpan w:val="3"/>
            <w:tcBorders>
              <w:top w:val="single" w:sz="4" w:space="0" w:color="333399"/>
            </w:tcBorders>
            <w:vAlign w:val="center"/>
          </w:tcPr>
          <w:p w14:paraId="64622B75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252A0371" w14:textId="77777777" w:rsidR="00C06BD1" w:rsidRPr="009F0A55" w:rsidRDefault="00C06BD1" w:rsidP="001B45C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Código Postal:</w:t>
            </w:r>
            <w:r w:rsidR="001B45C2"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4B3B24EE" w14:textId="77777777" w:rsidTr="001B45C2">
        <w:trPr>
          <w:gridBefore w:val="1"/>
          <w:wBefore w:w="281" w:type="dxa"/>
          <w:cantSplit/>
          <w:trHeight w:val="340"/>
        </w:trPr>
        <w:tc>
          <w:tcPr>
            <w:tcW w:w="1417" w:type="dxa"/>
            <w:gridSpan w:val="2"/>
            <w:tcBorders>
              <w:left w:val="single" w:sz="4" w:space="0" w:color="333399"/>
            </w:tcBorders>
            <w:vAlign w:val="center"/>
          </w:tcPr>
          <w:p w14:paraId="4F2927E8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548" w:type="dxa"/>
            <w:gridSpan w:val="3"/>
            <w:vAlign w:val="center"/>
          </w:tcPr>
          <w:p w14:paraId="78ECC7FE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51" w:type="dxa"/>
            <w:gridSpan w:val="3"/>
            <w:vMerge/>
            <w:tcBorders>
              <w:right w:val="single" w:sz="4" w:space="0" w:color="333399"/>
            </w:tcBorders>
            <w:vAlign w:val="center"/>
          </w:tcPr>
          <w:p w14:paraId="2EC15DE0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5FE07153" w14:textId="77777777" w:rsidTr="001B45C2">
        <w:trPr>
          <w:gridBefore w:val="1"/>
          <w:wBefore w:w="281" w:type="dxa"/>
          <w:cantSplit/>
          <w:trHeight w:val="340"/>
        </w:trPr>
        <w:tc>
          <w:tcPr>
            <w:tcW w:w="1417" w:type="dxa"/>
            <w:gridSpan w:val="2"/>
            <w:tcBorders>
              <w:left w:val="single" w:sz="4" w:space="0" w:color="333399"/>
            </w:tcBorders>
            <w:vAlign w:val="center"/>
          </w:tcPr>
          <w:p w14:paraId="37048E09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559" w:type="dxa"/>
            <w:gridSpan w:val="4"/>
            <w:vAlign w:val="center"/>
          </w:tcPr>
          <w:p w14:paraId="44C9C55D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right w:val="single" w:sz="4" w:space="0" w:color="333399"/>
            </w:tcBorders>
            <w:vAlign w:val="center"/>
          </w:tcPr>
          <w:p w14:paraId="0BA54F50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Teléfono:</w:t>
            </w:r>
            <w:r w:rsidR="001B45C2"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        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186CE443" w14:textId="77777777" w:rsidTr="001B45C2">
        <w:trPr>
          <w:gridBefore w:val="1"/>
          <w:wBefore w:w="281" w:type="dxa"/>
          <w:cantSplit/>
          <w:trHeight w:val="340"/>
        </w:trPr>
        <w:tc>
          <w:tcPr>
            <w:tcW w:w="1417" w:type="dxa"/>
            <w:gridSpan w:val="2"/>
            <w:tcBorders>
              <w:left w:val="single" w:sz="4" w:space="0" w:color="333399"/>
            </w:tcBorders>
            <w:vAlign w:val="center"/>
          </w:tcPr>
          <w:p w14:paraId="40685F02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País:</w:t>
            </w:r>
          </w:p>
        </w:tc>
        <w:tc>
          <w:tcPr>
            <w:tcW w:w="4548" w:type="dxa"/>
            <w:gridSpan w:val="3"/>
            <w:vAlign w:val="center"/>
          </w:tcPr>
          <w:p w14:paraId="7F11B21B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51" w:type="dxa"/>
            <w:gridSpan w:val="3"/>
            <w:tcBorders>
              <w:right w:val="single" w:sz="4" w:space="0" w:color="333399"/>
            </w:tcBorders>
            <w:vAlign w:val="center"/>
          </w:tcPr>
          <w:p w14:paraId="64EAA29A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C06BD1" w:rsidRPr="009F0A55" w14:paraId="61E4F903" w14:textId="77777777" w:rsidTr="001B45C2">
        <w:trPr>
          <w:gridBefore w:val="1"/>
          <w:wBefore w:w="281" w:type="dxa"/>
          <w:cantSplit/>
          <w:trHeight w:val="340"/>
        </w:trPr>
        <w:tc>
          <w:tcPr>
            <w:tcW w:w="1417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247D8A8D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Contacto:</w:t>
            </w:r>
          </w:p>
        </w:tc>
        <w:bookmarkStart w:id="10" w:name="Texto207"/>
        <w:tc>
          <w:tcPr>
            <w:tcW w:w="4548" w:type="dxa"/>
            <w:gridSpan w:val="3"/>
            <w:tcBorders>
              <w:bottom w:val="single" w:sz="4" w:space="0" w:color="333399"/>
            </w:tcBorders>
            <w:vAlign w:val="center"/>
          </w:tcPr>
          <w:p w14:paraId="7F38FD24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0"/>
          </w:p>
        </w:tc>
        <w:tc>
          <w:tcPr>
            <w:tcW w:w="3251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48543794" w14:textId="77777777" w:rsidR="00C06BD1" w:rsidRPr="009F0A55" w:rsidRDefault="00C06BD1" w:rsidP="001B45C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  <w:r w:rsidR="001B45C2" w:rsidRPr="009F0A55">
              <w:rPr>
                <w:rFonts w:ascii="Montserrat" w:hAnsi="Montserrat"/>
                <w:sz w:val="16"/>
                <w:szCs w:val="16"/>
                <w:lang w:val="es-ES_tradnl"/>
              </w:rPr>
              <w:t>E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-mail: </w:t>
            </w:r>
            <w:bookmarkStart w:id="11" w:name="Texto208"/>
            <w:r w:rsidR="001B45C2"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             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1"/>
          </w:p>
        </w:tc>
      </w:tr>
    </w:tbl>
    <w:p w14:paraId="2831D689" w14:textId="77777777" w:rsidR="00C06BD1" w:rsidRPr="009F0A55" w:rsidRDefault="00C06BD1">
      <w:pPr>
        <w:ind w:left="-76"/>
        <w:rPr>
          <w:rFonts w:ascii="Montserrat" w:hAnsi="Montserrat"/>
          <w:b/>
          <w:sz w:val="16"/>
          <w:szCs w:val="16"/>
          <w:lang w:val="es-ES_tradnl"/>
        </w:rPr>
      </w:pPr>
    </w:p>
    <w:p w14:paraId="1B001592" w14:textId="77777777" w:rsidR="0029698E" w:rsidRPr="009F0A55" w:rsidRDefault="0029698E">
      <w:pPr>
        <w:ind w:left="-76"/>
        <w:rPr>
          <w:rFonts w:ascii="Montserrat" w:hAnsi="Montserrat"/>
          <w:b/>
          <w:lang w:val="es-ES_tradnl"/>
        </w:rPr>
      </w:pPr>
    </w:p>
    <w:p w14:paraId="6D4846AC" w14:textId="77777777" w:rsidR="00C06BD1" w:rsidRPr="009F0A55" w:rsidRDefault="00C06BD1" w:rsidP="00491236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 xml:space="preserve">BENEFICIARIO DE LAS </w:t>
      </w:r>
      <w:r w:rsidR="00D34F54" w:rsidRPr="009F0A55">
        <w:rPr>
          <w:rFonts w:ascii="Montserrat" w:hAnsi="Montserrat"/>
          <w:b/>
          <w:lang w:val="es-ES_tradnl"/>
        </w:rPr>
        <w:t xml:space="preserve">FIANZAS </w:t>
      </w:r>
    </w:p>
    <w:tbl>
      <w:tblPr>
        <w:tblW w:w="9026" w:type="dxa"/>
        <w:tblInd w:w="265" w:type="dxa"/>
        <w:tblLayout w:type="fixed"/>
        <w:tblLook w:val="01E0" w:firstRow="1" w:lastRow="1" w:firstColumn="1" w:lastColumn="1" w:noHBand="0" w:noVBand="0"/>
      </w:tblPr>
      <w:tblGrid>
        <w:gridCol w:w="282"/>
        <w:gridCol w:w="425"/>
        <w:gridCol w:w="993"/>
        <w:gridCol w:w="568"/>
        <w:gridCol w:w="425"/>
        <w:gridCol w:w="3563"/>
        <w:gridCol w:w="10"/>
        <w:gridCol w:w="1908"/>
        <w:gridCol w:w="852"/>
      </w:tblGrid>
      <w:tr w:rsidR="009F0A55" w:rsidRPr="009F0A55" w14:paraId="2178057C" w14:textId="77777777" w:rsidTr="001B45C2">
        <w:trPr>
          <w:trHeight w:val="399"/>
        </w:trPr>
        <w:tc>
          <w:tcPr>
            <w:tcW w:w="2693" w:type="dxa"/>
            <w:gridSpan w:val="5"/>
            <w:tcBorders>
              <w:right w:val="single" w:sz="4" w:space="0" w:color="333399"/>
            </w:tcBorders>
            <w:vAlign w:val="center"/>
          </w:tcPr>
          <w:p w14:paraId="08CC1D03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Nombre o Razón Social:</w:t>
            </w:r>
          </w:p>
        </w:tc>
        <w:tc>
          <w:tcPr>
            <w:tcW w:w="6333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981BE8E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21203CE1" w14:textId="77777777" w:rsidTr="001B45C2">
        <w:trPr>
          <w:gridAfter w:val="5"/>
          <w:wAfter w:w="6758" w:type="dxa"/>
          <w:cantSplit/>
          <w:trHeight w:val="340"/>
        </w:trPr>
        <w:tc>
          <w:tcPr>
            <w:tcW w:w="707" w:type="dxa"/>
            <w:gridSpan w:val="2"/>
            <w:tcBorders>
              <w:right w:val="single" w:sz="4" w:space="0" w:color="333399"/>
            </w:tcBorders>
            <w:vAlign w:val="center"/>
          </w:tcPr>
          <w:p w14:paraId="14772CDB" w14:textId="77777777" w:rsidR="00C06BD1" w:rsidRPr="009F0A55" w:rsidRDefault="00C06BD1" w:rsidP="00271E45">
            <w:pPr>
              <w:ind w:left="459" w:hanging="459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0099FC" w14:textId="77777777" w:rsidR="00C06BD1" w:rsidRPr="009F0A55" w:rsidRDefault="00C06BD1" w:rsidP="00271E45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72AE1C4B" w14:textId="77777777" w:rsidTr="001B45C2">
        <w:trPr>
          <w:gridAfter w:val="1"/>
          <w:wAfter w:w="852" w:type="dxa"/>
          <w:cantSplit/>
          <w:trHeight w:val="420"/>
        </w:trPr>
        <w:tc>
          <w:tcPr>
            <w:tcW w:w="8174" w:type="dxa"/>
            <w:gridSpan w:val="8"/>
            <w:vAlign w:val="center"/>
          </w:tcPr>
          <w:p w14:paraId="6CCC3F87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Público   </w:t>
            </w:r>
            <w:bookmarkStart w:id="12" w:name="Casilla48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2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       Privado  </w:t>
            </w:r>
            <w:bookmarkStart w:id="13" w:name="Casilla49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3"/>
          </w:p>
        </w:tc>
      </w:tr>
      <w:tr w:rsidR="009F0A55" w:rsidRPr="009F0A55" w14:paraId="05BBEE22" w14:textId="77777777" w:rsidTr="001B45C2">
        <w:trPr>
          <w:gridAfter w:val="1"/>
          <w:wAfter w:w="852" w:type="dxa"/>
          <w:cantSplit/>
          <w:trHeight w:val="138"/>
        </w:trPr>
        <w:tc>
          <w:tcPr>
            <w:tcW w:w="8174" w:type="dxa"/>
            <w:gridSpan w:val="8"/>
            <w:vAlign w:val="center"/>
          </w:tcPr>
          <w:p w14:paraId="1C806C00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Domicilio social</w:t>
            </w:r>
          </w:p>
        </w:tc>
      </w:tr>
      <w:tr w:rsidR="009F0A55" w:rsidRPr="009F0A55" w14:paraId="110DC2A9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15AB2F53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566" w:type="dxa"/>
            <w:gridSpan w:val="4"/>
            <w:tcBorders>
              <w:top w:val="single" w:sz="4" w:space="0" w:color="333399"/>
            </w:tcBorders>
            <w:vAlign w:val="center"/>
          </w:tcPr>
          <w:p w14:paraId="634333A1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24209556" w14:textId="77777777" w:rsidR="00C06BD1" w:rsidRPr="009F0A55" w:rsidRDefault="00C06BD1" w:rsidP="001B45C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Código Postal:</w:t>
            </w:r>
            <w:r w:rsidR="001B45C2"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6C2D27CA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57F18CA2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566" w:type="dxa"/>
            <w:gridSpan w:val="4"/>
            <w:vAlign w:val="center"/>
          </w:tcPr>
          <w:p w14:paraId="68AD0861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60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51274FCC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C06BD1" w:rsidRPr="009F0A55" w14:paraId="46A19DA0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1B5C52B1" w14:textId="77777777" w:rsidR="00C06BD1" w:rsidRPr="009F0A55" w:rsidRDefault="00C06BD1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556" w:type="dxa"/>
            <w:gridSpan w:val="3"/>
            <w:tcBorders>
              <w:bottom w:val="single" w:sz="4" w:space="0" w:color="333399"/>
            </w:tcBorders>
            <w:vAlign w:val="center"/>
          </w:tcPr>
          <w:p w14:paraId="3FDD0FC4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70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1EB2A646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País: </w:t>
            </w:r>
            <w:bookmarkStart w:id="14" w:name="Texto209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4"/>
          </w:p>
        </w:tc>
      </w:tr>
    </w:tbl>
    <w:p w14:paraId="4128E6EE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59301033" w14:textId="77777777" w:rsidR="0029698E" w:rsidRPr="009F0A55" w:rsidRDefault="0029698E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23EA6945" w14:textId="77777777" w:rsidR="00C06BD1" w:rsidRPr="009F0A55" w:rsidRDefault="00C06BD1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FIADOR EXTRANJERO</w:t>
      </w:r>
      <w:r w:rsidR="001B45C2" w:rsidRPr="009F0A55">
        <w:rPr>
          <w:rFonts w:ascii="Montserrat" w:hAnsi="Montserrat"/>
          <w:b/>
          <w:lang w:val="es-ES_tradnl"/>
        </w:rPr>
        <w:t xml:space="preserve"> </w:t>
      </w:r>
      <w:r w:rsidRPr="009F0A55">
        <w:rPr>
          <w:rFonts w:ascii="Montserrat" w:hAnsi="Montserrat"/>
          <w:b/>
          <w:lang w:val="es-ES_tradnl"/>
        </w:rPr>
        <w:t>(</w:t>
      </w:r>
      <w:r w:rsidR="001B45C2" w:rsidRPr="009F0A55">
        <w:rPr>
          <w:rFonts w:ascii="Montserrat" w:hAnsi="Montserrat"/>
          <w:b/>
          <w:lang w:val="es-ES_tradnl"/>
        </w:rPr>
        <w:t>a</w:t>
      </w:r>
      <w:r w:rsidRPr="009F0A55">
        <w:rPr>
          <w:rFonts w:ascii="Montserrat" w:hAnsi="Montserrat"/>
          <w:b/>
          <w:lang w:val="es-ES_tradnl"/>
        </w:rPr>
        <w:t xml:space="preserve"> rellenar sólo en caso de que sea distinto del Fiador)</w:t>
      </w:r>
    </w:p>
    <w:tbl>
      <w:tblPr>
        <w:tblW w:w="9026" w:type="dxa"/>
        <w:tblInd w:w="260" w:type="dxa"/>
        <w:tblLayout w:type="fixed"/>
        <w:tblLook w:val="01E0" w:firstRow="1" w:lastRow="1" w:firstColumn="1" w:lastColumn="1" w:noHBand="0" w:noVBand="0"/>
      </w:tblPr>
      <w:tblGrid>
        <w:gridCol w:w="281"/>
        <w:gridCol w:w="425"/>
        <w:gridCol w:w="992"/>
        <w:gridCol w:w="568"/>
        <w:gridCol w:w="425"/>
        <w:gridCol w:w="3571"/>
        <w:gridCol w:w="1907"/>
        <w:gridCol w:w="857"/>
      </w:tblGrid>
      <w:tr w:rsidR="009F0A55" w:rsidRPr="009F0A55" w14:paraId="3678AC3B" w14:textId="77777777" w:rsidTr="001B45C2">
        <w:trPr>
          <w:trHeight w:val="399"/>
        </w:trPr>
        <w:tc>
          <w:tcPr>
            <w:tcW w:w="2693" w:type="dxa"/>
            <w:gridSpan w:val="5"/>
            <w:tcBorders>
              <w:right w:val="single" w:sz="4" w:space="0" w:color="333399"/>
            </w:tcBorders>
            <w:vAlign w:val="center"/>
          </w:tcPr>
          <w:p w14:paraId="72D52F64" w14:textId="77777777" w:rsidR="00C06BD1" w:rsidRPr="009F0A55" w:rsidRDefault="00C06BD1" w:rsidP="00EE1B06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Nombre o Razón Social:</w:t>
            </w:r>
          </w:p>
        </w:tc>
        <w:tc>
          <w:tcPr>
            <w:tcW w:w="6333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787F96C" w14:textId="77777777" w:rsidR="00C06BD1" w:rsidRPr="009F0A55" w:rsidRDefault="00C06BD1" w:rsidP="00EE1B06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3496F0C4" w14:textId="77777777" w:rsidTr="001B45C2">
        <w:trPr>
          <w:gridAfter w:val="4"/>
          <w:wAfter w:w="6758" w:type="dxa"/>
          <w:cantSplit/>
          <w:trHeight w:val="340"/>
        </w:trPr>
        <w:tc>
          <w:tcPr>
            <w:tcW w:w="707" w:type="dxa"/>
            <w:gridSpan w:val="2"/>
            <w:tcBorders>
              <w:right w:val="single" w:sz="4" w:space="0" w:color="333399"/>
            </w:tcBorders>
            <w:vAlign w:val="center"/>
          </w:tcPr>
          <w:p w14:paraId="4E7420FC" w14:textId="77777777" w:rsidR="00C06BD1" w:rsidRPr="009F0A55" w:rsidRDefault="00C06BD1" w:rsidP="00271E45">
            <w:pPr>
              <w:ind w:left="459" w:hanging="459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8223D4F" w14:textId="77777777" w:rsidR="00C06BD1" w:rsidRPr="009F0A55" w:rsidRDefault="00C06BD1" w:rsidP="00271E45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081A7656" w14:textId="77777777" w:rsidTr="001B45C2">
        <w:trPr>
          <w:gridAfter w:val="1"/>
          <w:wAfter w:w="852" w:type="dxa"/>
          <w:cantSplit/>
          <w:trHeight w:val="138"/>
        </w:trPr>
        <w:tc>
          <w:tcPr>
            <w:tcW w:w="8174" w:type="dxa"/>
            <w:gridSpan w:val="7"/>
            <w:vAlign w:val="center"/>
          </w:tcPr>
          <w:p w14:paraId="1D9F6CB7" w14:textId="77777777" w:rsidR="00C06BD1" w:rsidRPr="009F0A55" w:rsidRDefault="00C06BD1" w:rsidP="00EE1B06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Domicilio social</w:t>
            </w:r>
          </w:p>
        </w:tc>
      </w:tr>
      <w:tr w:rsidR="009F0A55" w:rsidRPr="009F0A55" w14:paraId="6723F679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7A3A6A26" w14:textId="77777777" w:rsidR="00C06BD1" w:rsidRPr="009F0A55" w:rsidRDefault="00C06BD1" w:rsidP="00EE1B06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566" w:type="dxa"/>
            <w:gridSpan w:val="3"/>
            <w:tcBorders>
              <w:top w:val="single" w:sz="4" w:space="0" w:color="333399"/>
            </w:tcBorders>
            <w:vAlign w:val="center"/>
          </w:tcPr>
          <w:p w14:paraId="2E073AC1" w14:textId="77777777" w:rsidR="00C06BD1" w:rsidRPr="009F0A55" w:rsidRDefault="00C06BD1" w:rsidP="00EE1B06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6665B6D5" w14:textId="77777777" w:rsidR="00C06BD1" w:rsidRPr="009F0A55" w:rsidRDefault="00C06BD1" w:rsidP="001B45C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Código Postal:</w:t>
            </w:r>
            <w:r w:rsidR="001B45C2"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2F848D40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69B36BC7" w14:textId="77777777" w:rsidR="00C06BD1" w:rsidRPr="009F0A55" w:rsidRDefault="00C06BD1" w:rsidP="00EE1B06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566" w:type="dxa"/>
            <w:gridSpan w:val="3"/>
            <w:vAlign w:val="center"/>
          </w:tcPr>
          <w:p w14:paraId="233A99BF" w14:textId="77777777" w:rsidR="00C06BD1" w:rsidRPr="009F0A55" w:rsidRDefault="00C06BD1" w:rsidP="00EE1B06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60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1A28EFCF" w14:textId="77777777" w:rsidR="00C06BD1" w:rsidRPr="009F0A55" w:rsidRDefault="00C06BD1" w:rsidP="00EE1B06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C06BD1" w:rsidRPr="009F0A55" w14:paraId="4F0E9CAF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0B2B9ACF" w14:textId="77777777" w:rsidR="00C06BD1" w:rsidRPr="009F0A55" w:rsidRDefault="00C06BD1" w:rsidP="00EE1B06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561" w:type="dxa"/>
            <w:gridSpan w:val="3"/>
            <w:tcBorders>
              <w:bottom w:val="single" w:sz="4" w:space="0" w:color="333399"/>
            </w:tcBorders>
            <w:vAlign w:val="center"/>
          </w:tcPr>
          <w:p w14:paraId="22DEA069" w14:textId="77777777" w:rsidR="00C06BD1" w:rsidRPr="009F0A55" w:rsidRDefault="00C06BD1" w:rsidP="00EE1B06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65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51BCB23D" w14:textId="77777777" w:rsidR="00C06BD1" w:rsidRPr="009F0A55" w:rsidRDefault="00C06BD1" w:rsidP="00EE1B06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País: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7E9DCD32" w14:textId="77777777" w:rsidR="001B45C2" w:rsidRPr="009F0A55" w:rsidRDefault="001B45C2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06D5FF63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5AB33522" w14:textId="77777777" w:rsidR="001B45C2" w:rsidRPr="009F0A55" w:rsidRDefault="001B45C2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280A2DB9" w14:textId="77777777" w:rsidR="00C06BD1" w:rsidRPr="009F0A55" w:rsidRDefault="00C06BD1" w:rsidP="00506769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FIANZAS A ASEGURAR (según detalle en Anexo I)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497"/>
      </w:tblGrid>
      <w:tr w:rsidR="00C06BD1" w:rsidRPr="009F0A55" w14:paraId="021CB955" w14:textId="77777777">
        <w:trPr>
          <w:cantSplit/>
          <w:trHeight w:val="497"/>
        </w:trPr>
        <w:tc>
          <w:tcPr>
            <w:tcW w:w="9497" w:type="dxa"/>
            <w:vAlign w:val="center"/>
          </w:tcPr>
          <w:p w14:paraId="2988D9EA" w14:textId="77777777" w:rsidR="00C06BD1" w:rsidRPr="009F0A55" w:rsidRDefault="00C06BD1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Dicho Anexo debe venir también firmado por el solicitante</w:t>
            </w:r>
          </w:p>
        </w:tc>
      </w:tr>
    </w:tbl>
    <w:p w14:paraId="22FEA4C2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1E0366C5" w14:textId="77777777" w:rsidR="001B45C2" w:rsidRPr="009F0A55" w:rsidRDefault="001B45C2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038A5834" w14:textId="77777777" w:rsidR="00C06BD1" w:rsidRPr="009F0A55" w:rsidRDefault="00C06BD1" w:rsidP="0001144D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OPERACIÓN DE EXPORTACIÓN</w:t>
      </w:r>
    </w:p>
    <w:p w14:paraId="6D66850D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110B2C7A" w14:textId="77777777" w:rsidR="00D34F54" w:rsidRPr="009F0A55" w:rsidRDefault="00D34F54">
      <w:pPr>
        <w:ind w:left="284"/>
        <w:rPr>
          <w:rFonts w:ascii="Montserrat" w:hAnsi="Montserrat"/>
          <w:b/>
          <w:lang w:val="es-ES_tradnl"/>
        </w:rPr>
      </w:pPr>
    </w:p>
    <w:p w14:paraId="74B5F565" w14:textId="77777777" w:rsidR="00C06BD1" w:rsidRPr="009F0A55" w:rsidRDefault="00C06BD1">
      <w:pPr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6.1. EXPORTADOR</w:t>
      </w:r>
    </w:p>
    <w:p w14:paraId="039422EC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tbl>
      <w:tblPr>
        <w:tblW w:w="9497" w:type="dxa"/>
        <w:tblInd w:w="265" w:type="dxa"/>
        <w:tblLayout w:type="fixed"/>
        <w:tblLook w:val="01E0" w:firstRow="1" w:lastRow="1" w:firstColumn="1" w:lastColumn="1" w:noHBand="0" w:noVBand="0"/>
      </w:tblPr>
      <w:tblGrid>
        <w:gridCol w:w="281"/>
        <w:gridCol w:w="424"/>
        <w:gridCol w:w="993"/>
        <w:gridCol w:w="568"/>
        <w:gridCol w:w="425"/>
        <w:gridCol w:w="3537"/>
        <w:gridCol w:w="29"/>
        <w:gridCol w:w="2383"/>
        <w:gridCol w:w="857"/>
      </w:tblGrid>
      <w:tr w:rsidR="009F0A55" w:rsidRPr="009F0A55" w14:paraId="27889838" w14:textId="77777777" w:rsidTr="001B45C2">
        <w:trPr>
          <w:trHeight w:val="340"/>
        </w:trPr>
        <w:tc>
          <w:tcPr>
            <w:tcW w:w="2693" w:type="dxa"/>
            <w:gridSpan w:val="5"/>
            <w:tcBorders>
              <w:right w:val="single" w:sz="4" w:space="0" w:color="333399"/>
            </w:tcBorders>
            <w:vAlign w:val="center"/>
          </w:tcPr>
          <w:p w14:paraId="650C7BB1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Nombre o Razón Social:</w:t>
            </w:r>
          </w:p>
        </w:tc>
        <w:tc>
          <w:tcPr>
            <w:tcW w:w="6804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AF22BD7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552C5D6A" w14:textId="77777777" w:rsidTr="001B45C2">
        <w:trPr>
          <w:gridAfter w:val="5"/>
          <w:wAfter w:w="7229" w:type="dxa"/>
          <w:cantSplit/>
          <w:trHeight w:val="340"/>
        </w:trPr>
        <w:tc>
          <w:tcPr>
            <w:tcW w:w="707" w:type="dxa"/>
            <w:gridSpan w:val="2"/>
            <w:tcBorders>
              <w:right w:val="single" w:sz="4" w:space="0" w:color="333399"/>
            </w:tcBorders>
            <w:vAlign w:val="center"/>
          </w:tcPr>
          <w:p w14:paraId="3E447044" w14:textId="77777777" w:rsidR="00C06BD1" w:rsidRPr="009F0A55" w:rsidRDefault="00C06BD1" w:rsidP="00B16BFE">
            <w:pPr>
              <w:ind w:left="459" w:hanging="459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293A4F6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3B833DEB" w14:textId="77777777" w:rsidTr="001B45C2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8"/>
            <w:vAlign w:val="center"/>
          </w:tcPr>
          <w:p w14:paraId="22088280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Domicilio </w:t>
            </w:r>
          </w:p>
        </w:tc>
      </w:tr>
      <w:tr w:rsidR="009F0A55" w:rsidRPr="009F0A55" w14:paraId="1D7CD5F5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34EB3CE9" w14:textId="77777777" w:rsidR="00C06BD1" w:rsidRPr="009F0A55" w:rsidRDefault="00C06BD1" w:rsidP="00B16BFE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561" w:type="dxa"/>
            <w:gridSpan w:val="4"/>
            <w:tcBorders>
              <w:top w:val="single" w:sz="4" w:space="0" w:color="333399"/>
            </w:tcBorders>
            <w:vAlign w:val="center"/>
          </w:tcPr>
          <w:p w14:paraId="3F8C76A2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0AB00357" w14:textId="77777777" w:rsidR="00C06BD1" w:rsidRPr="009F0A55" w:rsidRDefault="00C06BD1" w:rsidP="001B45C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Código Postal:</w:t>
            </w:r>
            <w:r w:rsidR="001B45C2"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1766EF12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5928D811" w14:textId="77777777" w:rsidR="00C06BD1" w:rsidRPr="009F0A55" w:rsidRDefault="00C06BD1" w:rsidP="00B16BFE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561" w:type="dxa"/>
            <w:gridSpan w:val="4"/>
            <w:vAlign w:val="center"/>
          </w:tcPr>
          <w:p w14:paraId="0EF5E9A2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36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0B109D15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73DD4E93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62EE411B" w14:textId="77777777" w:rsidR="00C06BD1" w:rsidRPr="009F0A55" w:rsidRDefault="00C06BD1" w:rsidP="00B16BFE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556" w:type="dxa"/>
            <w:gridSpan w:val="4"/>
            <w:tcBorders>
              <w:bottom w:val="single" w:sz="4" w:space="0" w:color="333399"/>
            </w:tcBorders>
            <w:vAlign w:val="center"/>
          </w:tcPr>
          <w:p w14:paraId="69449228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41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06A7F136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País: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35A1E7AE" w14:textId="77777777" w:rsidTr="001B45C2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8"/>
            <w:vAlign w:val="center"/>
          </w:tcPr>
          <w:p w14:paraId="0C1C52D2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Persona encargada del asunto</w:t>
            </w:r>
          </w:p>
        </w:tc>
      </w:tr>
      <w:tr w:rsidR="009F0A55" w:rsidRPr="009F0A55" w14:paraId="2FD1A658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1F41CA31" w14:textId="77777777" w:rsidR="00C06BD1" w:rsidRPr="009F0A55" w:rsidRDefault="00C06BD1" w:rsidP="00B16BFE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Nombre:</w:t>
            </w:r>
          </w:p>
        </w:tc>
        <w:tc>
          <w:tcPr>
            <w:tcW w:w="4532" w:type="dxa"/>
            <w:gridSpan w:val="3"/>
            <w:tcBorders>
              <w:top w:val="single" w:sz="4" w:space="0" w:color="333399"/>
            </w:tcBorders>
            <w:vAlign w:val="center"/>
          </w:tcPr>
          <w:p w14:paraId="39F67452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3ED9424F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Teléfono: 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192EF2B3" w14:textId="77777777" w:rsidTr="001B45C2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18E7490D" w14:textId="77777777" w:rsidR="00C06BD1" w:rsidRPr="009F0A55" w:rsidRDefault="00C06BD1" w:rsidP="00B16BFE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Dpto.:</w:t>
            </w:r>
          </w:p>
        </w:tc>
        <w:tc>
          <w:tcPr>
            <w:tcW w:w="4532" w:type="dxa"/>
            <w:gridSpan w:val="3"/>
            <w:vAlign w:val="center"/>
          </w:tcPr>
          <w:p w14:paraId="7BEA2B58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65" w:type="dxa"/>
            <w:gridSpan w:val="3"/>
            <w:vMerge/>
            <w:tcBorders>
              <w:right w:val="single" w:sz="4" w:space="0" w:color="333399"/>
            </w:tcBorders>
            <w:vAlign w:val="center"/>
          </w:tcPr>
          <w:p w14:paraId="618DD4F0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C06BD1" w:rsidRPr="009F0A55" w14:paraId="1473308A" w14:textId="77777777" w:rsidTr="001B45C2">
        <w:trPr>
          <w:gridBefore w:val="1"/>
          <w:wBefore w:w="282" w:type="dxa"/>
          <w:cantSplit/>
          <w:trHeight w:val="416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39218C01" w14:textId="77777777" w:rsidR="00C06BD1" w:rsidRPr="009F0A55" w:rsidRDefault="00C06BD1" w:rsidP="00B16BFE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e-mail:</w:t>
            </w:r>
          </w:p>
        </w:tc>
        <w:tc>
          <w:tcPr>
            <w:tcW w:w="4532" w:type="dxa"/>
            <w:gridSpan w:val="3"/>
            <w:tcBorders>
              <w:bottom w:val="single" w:sz="4" w:space="0" w:color="333399"/>
            </w:tcBorders>
            <w:vAlign w:val="center"/>
          </w:tcPr>
          <w:p w14:paraId="5704C712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65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6D55ED08" w14:textId="77777777" w:rsidR="00C06BD1" w:rsidRPr="009F0A55" w:rsidRDefault="001B45C2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t>Fax: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        </w:t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C06BD1"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2219CF83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533AA2F7" w14:textId="77777777" w:rsidR="00D34F54" w:rsidRPr="009F0A55" w:rsidRDefault="00D34F54" w:rsidP="0001144D">
      <w:pPr>
        <w:ind w:left="284"/>
        <w:rPr>
          <w:rFonts w:ascii="Montserrat" w:hAnsi="Montserrat"/>
          <w:b/>
          <w:lang w:val="es-ES_tradnl"/>
        </w:rPr>
      </w:pPr>
    </w:p>
    <w:p w14:paraId="0B8AB76C" w14:textId="77777777" w:rsidR="00C06BD1" w:rsidRPr="009F0A55" w:rsidRDefault="00C06BD1" w:rsidP="0001144D">
      <w:pPr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6.2. OBJETO DEL CONTRATO DE EXPORTACIÓN</w:t>
      </w:r>
    </w:p>
    <w:p w14:paraId="63AB6DF8" w14:textId="77777777" w:rsidR="00C06BD1" w:rsidRPr="009F0A55" w:rsidRDefault="00C06BD1" w:rsidP="0001144D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C06BD1" w:rsidRPr="009F0A55" w14:paraId="0E0A410D" w14:textId="77777777" w:rsidTr="00C765D3">
        <w:trPr>
          <w:trHeight w:val="691"/>
        </w:trPr>
        <w:tc>
          <w:tcPr>
            <w:tcW w:w="924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bookmarkStart w:id="15" w:name="Texto210"/>
          <w:p w14:paraId="42A6A4BA" w14:textId="77777777" w:rsidR="00C06BD1" w:rsidRPr="009F0A55" w:rsidRDefault="00C06BD1" w:rsidP="00C765D3">
            <w:pPr>
              <w:jc w:val="both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5"/>
          </w:p>
        </w:tc>
      </w:tr>
    </w:tbl>
    <w:p w14:paraId="3A6E3C28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3206995B" w14:textId="77777777" w:rsidR="00D34F54" w:rsidRPr="009F0A55" w:rsidRDefault="00D34F54" w:rsidP="00197D8C">
      <w:pPr>
        <w:ind w:left="284"/>
        <w:rPr>
          <w:rFonts w:ascii="Montserrat" w:hAnsi="Montserrat"/>
          <w:b/>
          <w:lang w:val="es-ES_tradnl"/>
        </w:rPr>
      </w:pPr>
    </w:p>
    <w:p w14:paraId="42361532" w14:textId="77777777" w:rsidR="00C06BD1" w:rsidRPr="009F0A55" w:rsidRDefault="00C06BD1" w:rsidP="00197D8C">
      <w:pPr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6.3. IMPORTE DEL CONTRATO</w:t>
      </w:r>
    </w:p>
    <w:tbl>
      <w:tblPr>
        <w:tblW w:w="0" w:type="auto"/>
        <w:tblInd w:w="959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3930"/>
        <w:gridCol w:w="2023"/>
        <w:gridCol w:w="1057"/>
      </w:tblGrid>
      <w:tr w:rsidR="009F0A55" w:rsidRPr="009F0A55" w14:paraId="531179B5" w14:textId="77777777" w:rsidTr="0029698E">
        <w:trPr>
          <w:trHeight w:val="387"/>
        </w:trPr>
        <w:tc>
          <w:tcPr>
            <w:tcW w:w="3930" w:type="dxa"/>
            <w:tcBorders>
              <w:top w:val="nil"/>
              <w:left w:val="nil"/>
            </w:tcBorders>
            <w:vAlign w:val="center"/>
          </w:tcPr>
          <w:p w14:paraId="2FD7F08A" w14:textId="77777777" w:rsidR="00D34F54" w:rsidRPr="009F0A55" w:rsidRDefault="00D34F54" w:rsidP="00C765D3">
            <w:pPr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2023" w:type="dxa"/>
            <w:vAlign w:val="center"/>
          </w:tcPr>
          <w:p w14:paraId="0A339BA7" w14:textId="77777777" w:rsidR="00D34F54" w:rsidRPr="009F0A55" w:rsidRDefault="00D34F54" w:rsidP="00C765D3">
            <w:pPr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     Importe</w:t>
            </w:r>
          </w:p>
        </w:tc>
        <w:tc>
          <w:tcPr>
            <w:tcW w:w="1057" w:type="dxa"/>
            <w:vAlign w:val="center"/>
          </w:tcPr>
          <w:p w14:paraId="78E70E03" w14:textId="77777777" w:rsidR="00D34F54" w:rsidRPr="009F0A55" w:rsidRDefault="00D34F54" w:rsidP="00197D8C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Moneda</w:t>
            </w:r>
          </w:p>
        </w:tc>
      </w:tr>
      <w:tr w:rsidR="009F0A55" w:rsidRPr="009F0A55" w14:paraId="775FE560" w14:textId="77777777" w:rsidTr="0029698E">
        <w:trPr>
          <w:trHeight w:val="387"/>
        </w:trPr>
        <w:tc>
          <w:tcPr>
            <w:tcW w:w="3930" w:type="dxa"/>
            <w:tcBorders>
              <w:bottom w:val="nil"/>
            </w:tcBorders>
            <w:vAlign w:val="center"/>
          </w:tcPr>
          <w:p w14:paraId="6076EEE4" w14:textId="77777777" w:rsidR="00D34F54" w:rsidRPr="009F0A55" w:rsidRDefault="00D34F54" w:rsidP="00C765D3">
            <w:pPr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Importe pagadero en divisas:</w:t>
            </w: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4DB78E5F" w14:textId="77777777" w:rsidR="00D34F54" w:rsidRPr="009F0A55" w:rsidRDefault="00D34F54" w:rsidP="00C765D3">
            <w:pPr>
              <w:ind w:right="175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bookmarkStart w:id="16" w:name="Texto211"/>
        <w:tc>
          <w:tcPr>
            <w:tcW w:w="1057" w:type="dxa"/>
            <w:tcBorders>
              <w:bottom w:val="nil"/>
            </w:tcBorders>
            <w:vAlign w:val="center"/>
          </w:tcPr>
          <w:p w14:paraId="15DDC1C8" w14:textId="77777777" w:rsidR="00D34F54" w:rsidRPr="009F0A55" w:rsidRDefault="00D34F54" w:rsidP="00390FF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6"/>
          </w:p>
        </w:tc>
      </w:tr>
      <w:tr w:rsidR="009F0A55" w:rsidRPr="009F0A55" w14:paraId="35D7C575" w14:textId="77777777" w:rsidTr="0029698E">
        <w:trPr>
          <w:trHeight w:val="407"/>
        </w:trPr>
        <w:tc>
          <w:tcPr>
            <w:tcW w:w="3930" w:type="dxa"/>
            <w:tcBorders>
              <w:top w:val="nil"/>
            </w:tcBorders>
            <w:vAlign w:val="center"/>
          </w:tcPr>
          <w:p w14:paraId="34EF9E45" w14:textId="77777777" w:rsidR="00D34F54" w:rsidRPr="009F0A55" w:rsidRDefault="00D34F54" w:rsidP="00C765D3">
            <w:pPr>
              <w:jc w:val="right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Importe pagadero en moneda local: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14:paraId="6797836C" w14:textId="77777777" w:rsidR="00D34F54" w:rsidRPr="009F0A55" w:rsidRDefault="00D34F54" w:rsidP="00C765D3">
            <w:pPr>
              <w:ind w:right="175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 w14:paraId="3A99B594" w14:textId="77777777" w:rsidR="00D34F54" w:rsidRPr="009F0A55" w:rsidRDefault="00D34F54" w:rsidP="00390FF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D34F54" w:rsidRPr="009F0A55" w14:paraId="39B21CBE" w14:textId="77777777" w:rsidTr="0029698E">
        <w:trPr>
          <w:trHeight w:val="495"/>
        </w:trPr>
        <w:tc>
          <w:tcPr>
            <w:tcW w:w="3930" w:type="dxa"/>
            <w:tcBorders>
              <w:left w:val="nil"/>
              <w:bottom w:val="nil"/>
            </w:tcBorders>
            <w:vAlign w:val="center"/>
          </w:tcPr>
          <w:p w14:paraId="31BEF96A" w14:textId="77777777" w:rsidR="00D34F54" w:rsidRPr="009F0A55" w:rsidRDefault="00D34F54" w:rsidP="00C765D3">
            <w:pPr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2023" w:type="dxa"/>
            <w:vAlign w:val="center"/>
          </w:tcPr>
          <w:p w14:paraId="06731E2B" w14:textId="77777777" w:rsidR="00D34F54" w:rsidRPr="009F0A55" w:rsidRDefault="00D34F54" w:rsidP="00C765D3">
            <w:pPr>
              <w:ind w:right="175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0959161D" w14:textId="77777777" w:rsidR="00D34F54" w:rsidRPr="009F0A55" w:rsidRDefault="00D34F54" w:rsidP="00390FF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0105866F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4C0308E5" w14:textId="77777777" w:rsidR="00D34F54" w:rsidRPr="009F0A55" w:rsidRDefault="00D34F54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2B79185A" w14:textId="77777777" w:rsidR="00C06BD1" w:rsidRPr="009F0A55" w:rsidRDefault="00C06BD1" w:rsidP="00D23E02">
      <w:pPr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6.4. CONDICIONES DE PAGO DEL CONTRATO</w:t>
      </w:r>
    </w:p>
    <w:p w14:paraId="5FA80DDC" w14:textId="77777777" w:rsidR="00C06BD1" w:rsidRPr="009F0A55" w:rsidRDefault="00C06BD1" w:rsidP="00D23E02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tbl>
      <w:tblPr>
        <w:tblW w:w="89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76"/>
        <w:gridCol w:w="1273"/>
        <w:gridCol w:w="1815"/>
        <w:gridCol w:w="1573"/>
      </w:tblGrid>
      <w:tr w:rsidR="009F0A55" w:rsidRPr="009F0A55" w14:paraId="747E023B" w14:textId="77777777" w:rsidTr="008322FD"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33399"/>
            </w:tcBorders>
          </w:tcPr>
          <w:p w14:paraId="4D28909B" w14:textId="77777777" w:rsidR="00C06BD1" w:rsidRPr="009F0A55" w:rsidRDefault="00C06BD1" w:rsidP="00B16BFE">
            <w:pPr>
              <w:rPr>
                <w:rFonts w:ascii="Montserrat" w:hAnsi="Montserrat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57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840626D" w14:textId="77777777" w:rsidR="00C06BD1" w:rsidRPr="009F0A55" w:rsidRDefault="00C06BD1" w:rsidP="00B16BFE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bCs/>
                <w:sz w:val="16"/>
                <w:szCs w:val="16"/>
                <w:lang w:val="es-ES_tradnl"/>
              </w:rPr>
              <w:t>HITO</w:t>
            </w:r>
          </w:p>
        </w:tc>
        <w:tc>
          <w:tcPr>
            <w:tcW w:w="127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90CBA73" w14:textId="77777777" w:rsidR="00C06BD1" w:rsidRPr="009F0A55" w:rsidRDefault="00C06BD1" w:rsidP="00B16BFE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bCs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181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859B93A" w14:textId="77777777" w:rsidR="00C06BD1" w:rsidRPr="009F0A55" w:rsidRDefault="00C06BD1" w:rsidP="00B16BFE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bCs/>
                <w:sz w:val="16"/>
                <w:szCs w:val="16"/>
                <w:lang w:val="es-ES_tradnl"/>
              </w:rPr>
              <w:t>Importe</w:t>
            </w:r>
          </w:p>
        </w:tc>
        <w:tc>
          <w:tcPr>
            <w:tcW w:w="157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523ABAD" w14:textId="77777777" w:rsidR="00C06BD1" w:rsidRPr="009F0A55" w:rsidRDefault="00C06BD1" w:rsidP="00B16BFE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bCs/>
                <w:sz w:val="16"/>
                <w:szCs w:val="16"/>
                <w:lang w:val="es-ES_tradnl"/>
              </w:rPr>
              <w:t>Porcentaje</w:t>
            </w:r>
          </w:p>
        </w:tc>
      </w:tr>
      <w:tr w:rsidR="009F0A55" w:rsidRPr="009F0A55" w14:paraId="1FB32886" w14:textId="77777777" w:rsidTr="008322FD">
        <w:trPr>
          <w:cantSplit/>
          <w:trHeight w:val="376"/>
        </w:trPr>
        <w:tc>
          <w:tcPr>
            <w:tcW w:w="69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14:paraId="21289157" w14:textId="77777777" w:rsidR="00C06BD1" w:rsidRPr="009F0A55" w:rsidRDefault="00C06BD1" w:rsidP="00B16BF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357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C5C6C7B" w14:textId="77777777" w:rsidR="00C06BD1" w:rsidRPr="009F0A55" w:rsidRDefault="00C06BD1" w:rsidP="00B16BFE">
            <w:pPr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Anticipado</w:t>
            </w:r>
          </w:p>
        </w:tc>
        <w:bookmarkStart w:id="17" w:name="Texto130"/>
        <w:tc>
          <w:tcPr>
            <w:tcW w:w="127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0BA7529" w14:textId="77777777" w:rsidR="00C06BD1" w:rsidRPr="009F0A55" w:rsidRDefault="00C06BD1" w:rsidP="00B16BFE">
            <w:pPr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7"/>
          </w:p>
        </w:tc>
        <w:bookmarkStart w:id="18" w:name="Texto112"/>
        <w:tc>
          <w:tcPr>
            <w:tcW w:w="181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C2D94DD" w14:textId="77777777" w:rsidR="00C06BD1" w:rsidRPr="009F0A55" w:rsidRDefault="00C06BD1" w:rsidP="00B16BFE">
            <w:pPr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8"/>
          </w:p>
        </w:tc>
        <w:bookmarkStart w:id="19" w:name="Texto113"/>
        <w:tc>
          <w:tcPr>
            <w:tcW w:w="157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B4BC93" w14:textId="77777777" w:rsidR="00C06BD1" w:rsidRPr="009F0A55" w:rsidRDefault="00C06BD1" w:rsidP="00B16BFE">
            <w:pPr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9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9F0A55" w:rsidRPr="009F0A55" w14:paraId="782F8991" w14:textId="77777777" w:rsidTr="008322FD">
        <w:trPr>
          <w:cantSplit/>
          <w:trHeight w:val="305"/>
        </w:trPr>
        <w:tc>
          <w:tcPr>
            <w:tcW w:w="699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textDirection w:val="btLr"/>
            <w:vAlign w:val="center"/>
          </w:tcPr>
          <w:p w14:paraId="37265D58" w14:textId="77777777" w:rsidR="00C06BD1" w:rsidRPr="009F0A55" w:rsidRDefault="00C06BD1" w:rsidP="00B16BFE">
            <w:pPr>
              <w:ind w:left="99" w:right="113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A</w:t>
            </w:r>
            <w:bookmarkStart w:id="20" w:name="Texto132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plazado</w:t>
            </w:r>
          </w:p>
        </w:tc>
        <w:tc>
          <w:tcPr>
            <w:tcW w:w="3576" w:type="dxa"/>
            <w:tcBorders>
              <w:top w:val="single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55D7C971" w14:textId="77777777" w:rsidR="00C06BD1" w:rsidRPr="009F0A55" w:rsidRDefault="00C06BD1" w:rsidP="00B16BFE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0"/>
          </w:p>
        </w:tc>
        <w:bookmarkStart w:id="21" w:name="Texto131"/>
        <w:tc>
          <w:tcPr>
            <w:tcW w:w="1273" w:type="dxa"/>
            <w:tcBorders>
              <w:top w:val="single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5257D109" w14:textId="77777777" w:rsidR="00C06BD1" w:rsidRPr="009F0A55" w:rsidRDefault="00C06BD1" w:rsidP="00B16BFE">
            <w:pPr>
              <w:spacing w:before="40" w:after="40"/>
              <w:ind w:left="22" w:hanging="22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1"/>
          </w:p>
        </w:tc>
        <w:bookmarkStart w:id="22" w:name="Texto114"/>
        <w:tc>
          <w:tcPr>
            <w:tcW w:w="1815" w:type="dxa"/>
            <w:tcBorders>
              <w:top w:val="single" w:sz="4" w:space="0" w:color="333399"/>
              <w:left w:val="single" w:sz="4" w:space="0" w:color="333399"/>
              <w:bottom w:val="dashSmallGap" w:sz="4" w:space="0" w:color="333399"/>
            </w:tcBorders>
            <w:vAlign w:val="center"/>
          </w:tcPr>
          <w:p w14:paraId="0DFB3012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2"/>
          </w:p>
        </w:tc>
        <w:bookmarkStart w:id="23" w:name="Texto115"/>
        <w:tc>
          <w:tcPr>
            <w:tcW w:w="1573" w:type="dxa"/>
            <w:tcBorders>
              <w:top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786FE84B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3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9F0A55" w:rsidRPr="009F0A55" w14:paraId="06862628" w14:textId="77777777" w:rsidTr="008322FD">
        <w:trPr>
          <w:cantSplit/>
          <w:trHeight w:val="258"/>
        </w:trPr>
        <w:tc>
          <w:tcPr>
            <w:tcW w:w="69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52BD777C" w14:textId="77777777" w:rsidR="00C06BD1" w:rsidRPr="009F0A55" w:rsidRDefault="00C06BD1" w:rsidP="00B16BFE">
            <w:pPr>
              <w:ind w:left="99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bookmarkStart w:id="24" w:name="Texto133"/>
        <w:tc>
          <w:tcPr>
            <w:tcW w:w="35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499DBAF8" w14:textId="77777777" w:rsidR="00C06BD1" w:rsidRPr="009F0A55" w:rsidRDefault="00C06BD1" w:rsidP="00B16BFE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4"/>
          </w:p>
        </w:tc>
        <w:bookmarkStart w:id="25" w:name="Texto134"/>
        <w:tc>
          <w:tcPr>
            <w:tcW w:w="12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431A9DA7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5"/>
          </w:p>
        </w:tc>
        <w:tc>
          <w:tcPr>
            <w:tcW w:w="181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6F1ED62C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bookmarkStart w:id="26" w:name="Texto136"/>
        <w:tc>
          <w:tcPr>
            <w:tcW w:w="15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0D0B5345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6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9F0A55" w:rsidRPr="009F0A55" w14:paraId="4413B758" w14:textId="77777777" w:rsidTr="008322FD">
        <w:trPr>
          <w:cantSplit/>
          <w:trHeight w:val="289"/>
        </w:trPr>
        <w:tc>
          <w:tcPr>
            <w:tcW w:w="69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637286D3" w14:textId="77777777" w:rsidR="00C06BD1" w:rsidRPr="009F0A55" w:rsidRDefault="00C06BD1" w:rsidP="00B16BFE">
            <w:pPr>
              <w:ind w:left="99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bookmarkStart w:id="27" w:name="Texto137"/>
        <w:tc>
          <w:tcPr>
            <w:tcW w:w="35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3BAB32A1" w14:textId="77777777" w:rsidR="00C06BD1" w:rsidRPr="009F0A55" w:rsidRDefault="00C06BD1" w:rsidP="00B16BFE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7"/>
          </w:p>
        </w:tc>
        <w:bookmarkStart w:id="28" w:name="Texto138"/>
        <w:tc>
          <w:tcPr>
            <w:tcW w:w="12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31C22C7F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8"/>
          </w:p>
        </w:tc>
        <w:tc>
          <w:tcPr>
            <w:tcW w:w="181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0131CE18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bookmarkStart w:id="29" w:name="Texto140"/>
        <w:tc>
          <w:tcPr>
            <w:tcW w:w="15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6EBC2CE8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9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9F0A55" w:rsidRPr="009F0A55" w14:paraId="5C988415" w14:textId="77777777" w:rsidTr="008322FD">
        <w:trPr>
          <w:cantSplit/>
          <w:trHeight w:val="266"/>
        </w:trPr>
        <w:tc>
          <w:tcPr>
            <w:tcW w:w="69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436D821C" w14:textId="77777777" w:rsidR="00C06BD1" w:rsidRPr="009F0A55" w:rsidRDefault="00C06BD1" w:rsidP="00B16BFE">
            <w:pPr>
              <w:ind w:left="99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bookmarkStart w:id="30" w:name="Texto145"/>
        <w:tc>
          <w:tcPr>
            <w:tcW w:w="35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5B254F87" w14:textId="77777777" w:rsidR="00C06BD1" w:rsidRPr="009F0A55" w:rsidRDefault="00C06BD1" w:rsidP="00B16BFE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30"/>
          </w:p>
        </w:tc>
        <w:bookmarkStart w:id="31" w:name="Texto146"/>
        <w:tc>
          <w:tcPr>
            <w:tcW w:w="12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4168C256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31"/>
          </w:p>
        </w:tc>
        <w:tc>
          <w:tcPr>
            <w:tcW w:w="181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</w:tcBorders>
            <w:vAlign w:val="center"/>
          </w:tcPr>
          <w:p w14:paraId="6AF44457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bookmarkStart w:id="32" w:name="Texto148"/>
        <w:tc>
          <w:tcPr>
            <w:tcW w:w="1573" w:type="dxa"/>
            <w:tcBorders>
              <w:top w:val="dashSmallGap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37EEBB69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32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C06BD1" w:rsidRPr="009F0A55" w14:paraId="44B7C300" w14:textId="77777777" w:rsidTr="008322FD">
        <w:trPr>
          <w:cantSplit/>
          <w:trHeight w:val="269"/>
        </w:trPr>
        <w:tc>
          <w:tcPr>
            <w:tcW w:w="69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62100AC5" w14:textId="77777777" w:rsidR="00C06BD1" w:rsidRPr="009F0A55" w:rsidRDefault="00C06BD1" w:rsidP="00B16BFE">
            <w:pPr>
              <w:ind w:left="99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bookmarkStart w:id="33" w:name="Texto149"/>
        <w:tc>
          <w:tcPr>
            <w:tcW w:w="35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1C7A0C0C" w14:textId="77777777" w:rsidR="00C06BD1" w:rsidRPr="009F0A55" w:rsidRDefault="00C06BD1" w:rsidP="00B16BFE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33"/>
          </w:p>
        </w:tc>
        <w:bookmarkStart w:id="34" w:name="Texto150"/>
        <w:tc>
          <w:tcPr>
            <w:tcW w:w="12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112CF218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34"/>
          </w:p>
        </w:tc>
        <w:tc>
          <w:tcPr>
            <w:tcW w:w="181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</w:tcBorders>
            <w:vAlign w:val="center"/>
          </w:tcPr>
          <w:p w14:paraId="04502C02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bookmarkStart w:id="35" w:name="Texto152"/>
        <w:tc>
          <w:tcPr>
            <w:tcW w:w="1573" w:type="dxa"/>
            <w:tcBorders>
              <w:top w:val="dashSmallGap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12B4FF6D" w14:textId="77777777" w:rsidR="00C06BD1" w:rsidRPr="009F0A55" w:rsidRDefault="00C06BD1" w:rsidP="00B16BFE">
            <w:pPr>
              <w:spacing w:before="40" w:after="40"/>
              <w:jc w:val="center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35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%</w:t>
            </w:r>
          </w:p>
        </w:tc>
      </w:tr>
    </w:tbl>
    <w:p w14:paraId="58C0BF00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756C4155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  <w:r w:rsidRPr="009F0A55">
        <w:rPr>
          <w:rFonts w:ascii="Montserrat" w:hAnsi="Montserrat"/>
          <w:b/>
          <w:sz w:val="16"/>
          <w:szCs w:val="16"/>
          <w:lang w:val="es-ES_tradnl"/>
        </w:rPr>
        <w:br w:type="page"/>
      </w:r>
    </w:p>
    <w:p w14:paraId="55134E04" w14:textId="77777777" w:rsidR="001B45C2" w:rsidRPr="009F0A55" w:rsidRDefault="001B45C2" w:rsidP="00D23E02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60A4DE45" w14:textId="77777777" w:rsidR="00C06BD1" w:rsidRPr="009F0A55" w:rsidRDefault="00C06BD1" w:rsidP="00D23E02">
      <w:pPr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6.5. GARANTÍAS DE PAGO</w:t>
      </w:r>
    </w:p>
    <w:p w14:paraId="2FEFEFB5" w14:textId="77777777" w:rsidR="00C06BD1" w:rsidRPr="009F0A55" w:rsidRDefault="00C06BD1" w:rsidP="00D23E02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C06BD1" w:rsidRPr="009F0A55" w14:paraId="7EF07AD6" w14:textId="77777777" w:rsidTr="00C765D3">
        <w:trPr>
          <w:trHeight w:val="499"/>
        </w:trPr>
        <w:tc>
          <w:tcPr>
            <w:tcW w:w="878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bookmarkStart w:id="36" w:name="Texto212"/>
          <w:p w14:paraId="22CBC926" w14:textId="77777777" w:rsidR="00C06BD1" w:rsidRPr="009F0A55" w:rsidRDefault="00C06BD1" w:rsidP="00C765D3">
            <w:pPr>
              <w:spacing w:before="80" w:after="80"/>
              <w:jc w:val="both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36"/>
          </w:p>
        </w:tc>
      </w:tr>
    </w:tbl>
    <w:p w14:paraId="6AA5613F" w14:textId="77777777" w:rsidR="00C06BD1" w:rsidRPr="009F0A55" w:rsidRDefault="00C06BD1" w:rsidP="00D23E02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65909151" w14:textId="77777777" w:rsidR="00C06BD1" w:rsidRPr="009F0A55" w:rsidRDefault="00C06BD1" w:rsidP="008322FD">
      <w:pPr>
        <w:numPr>
          <w:ins w:id="37" w:author="CESCE" w:date="2000-07-25T14:01:00Z"/>
        </w:numPr>
        <w:ind w:left="851" w:hanging="567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6.6. Propuesta de TRES entidades que emitirán el informe previsto en los artículos 2.1. c y 2.2.1. c de las Condiciones Generales de la Póliza (Ver condicionado en nuestra web www.cesce.es)</w:t>
      </w:r>
    </w:p>
    <w:p w14:paraId="7623ABAF" w14:textId="77777777" w:rsidR="00C06BD1" w:rsidRPr="009F0A55" w:rsidRDefault="00C06BD1" w:rsidP="008322FD">
      <w:pPr>
        <w:ind w:left="851" w:hanging="567"/>
        <w:rPr>
          <w:rFonts w:ascii="Montserrat" w:hAnsi="Montserrat"/>
          <w:b/>
          <w:sz w:val="16"/>
          <w:szCs w:val="16"/>
          <w:lang w:val="es-ES_tradnl"/>
        </w:rPr>
      </w:pPr>
    </w:p>
    <w:bookmarkStart w:id="38" w:name="Casilla50"/>
    <w:p w14:paraId="517E61EB" w14:textId="77777777" w:rsidR="00C06BD1" w:rsidRPr="009F0A55" w:rsidRDefault="00C06BD1" w:rsidP="000F4FD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1" w:color="333399"/>
        </w:pBdr>
        <w:spacing w:before="40"/>
        <w:ind w:left="992"/>
        <w:rPr>
          <w:rFonts w:ascii="Montserrat" w:hAnsi="Montserrat"/>
          <w:b/>
          <w:sz w:val="16"/>
          <w:szCs w:val="16"/>
        </w:rPr>
      </w:pPr>
      <w:r w:rsidRPr="009F0A55">
        <w:rPr>
          <w:rFonts w:ascii="Montserrat" w:hAnsi="Montserrat"/>
          <w:b/>
          <w:sz w:val="16"/>
          <w:szCs w:val="16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 w:rsidRPr="009F0A55">
        <w:rPr>
          <w:rFonts w:ascii="Montserrat" w:hAnsi="Montserrat"/>
          <w:b/>
          <w:sz w:val="16"/>
          <w:szCs w:val="16"/>
        </w:rPr>
        <w:instrText xml:space="preserve"> FORMCHECKBOX </w:instrText>
      </w:r>
      <w:r w:rsidR="00701114">
        <w:rPr>
          <w:rFonts w:ascii="Montserrat" w:hAnsi="Montserrat"/>
          <w:b/>
          <w:sz w:val="16"/>
          <w:szCs w:val="16"/>
        </w:rPr>
      </w:r>
      <w:r w:rsidR="00701114">
        <w:rPr>
          <w:rFonts w:ascii="Montserrat" w:hAnsi="Montserrat"/>
          <w:b/>
          <w:sz w:val="16"/>
          <w:szCs w:val="16"/>
        </w:rPr>
        <w:fldChar w:fldCharType="separate"/>
      </w:r>
      <w:r w:rsidRPr="009F0A55">
        <w:rPr>
          <w:rFonts w:ascii="Montserrat" w:hAnsi="Montserrat"/>
          <w:b/>
          <w:sz w:val="16"/>
          <w:szCs w:val="16"/>
        </w:rPr>
        <w:fldChar w:fldCharType="end"/>
      </w:r>
      <w:bookmarkStart w:id="39" w:name="Texto213"/>
      <w:bookmarkEnd w:id="38"/>
      <w:r w:rsidRPr="009F0A55">
        <w:rPr>
          <w:rFonts w:ascii="Montserrat" w:hAnsi="Montserrat"/>
          <w:sz w:val="16"/>
          <w:szCs w:val="16"/>
        </w:rPr>
        <w:fldChar w:fldCharType="begin">
          <w:ffData>
            <w:name w:val="Texto213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</w:rPr>
      </w:r>
      <w:r w:rsidRPr="009F0A55">
        <w:rPr>
          <w:rFonts w:ascii="Montserrat" w:hAnsi="Montserrat"/>
          <w:sz w:val="16"/>
          <w:szCs w:val="16"/>
        </w:rPr>
        <w:fldChar w:fldCharType="separate"/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fldChar w:fldCharType="end"/>
      </w:r>
      <w:bookmarkEnd w:id="39"/>
    </w:p>
    <w:bookmarkStart w:id="40" w:name="Casilla51"/>
    <w:p w14:paraId="787F4C42" w14:textId="77777777" w:rsidR="00C06BD1" w:rsidRPr="009F0A55" w:rsidRDefault="00C06BD1" w:rsidP="000F4FD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1" w:color="333399"/>
        </w:pBdr>
        <w:spacing w:before="40"/>
        <w:ind w:left="992"/>
        <w:rPr>
          <w:rFonts w:ascii="Montserrat" w:hAnsi="Montserrat"/>
          <w:b/>
          <w:sz w:val="16"/>
          <w:szCs w:val="16"/>
        </w:rPr>
      </w:pPr>
      <w:r w:rsidRPr="009F0A55">
        <w:rPr>
          <w:rFonts w:ascii="Montserrat" w:hAnsi="Montserrat"/>
          <w:b/>
          <w:sz w:val="16"/>
          <w:szCs w:val="16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r w:rsidRPr="009F0A55">
        <w:rPr>
          <w:rFonts w:ascii="Montserrat" w:hAnsi="Montserrat"/>
          <w:b/>
          <w:sz w:val="16"/>
          <w:szCs w:val="16"/>
        </w:rPr>
        <w:instrText xml:space="preserve"> FORMCHECKBOX </w:instrText>
      </w:r>
      <w:r w:rsidR="00701114">
        <w:rPr>
          <w:rFonts w:ascii="Montserrat" w:hAnsi="Montserrat"/>
          <w:b/>
          <w:sz w:val="16"/>
          <w:szCs w:val="16"/>
        </w:rPr>
      </w:r>
      <w:r w:rsidR="00701114">
        <w:rPr>
          <w:rFonts w:ascii="Montserrat" w:hAnsi="Montserrat"/>
          <w:b/>
          <w:sz w:val="16"/>
          <w:szCs w:val="16"/>
        </w:rPr>
        <w:fldChar w:fldCharType="separate"/>
      </w:r>
      <w:r w:rsidRPr="009F0A55">
        <w:rPr>
          <w:rFonts w:ascii="Montserrat" w:hAnsi="Montserrat"/>
          <w:b/>
          <w:sz w:val="16"/>
          <w:szCs w:val="16"/>
        </w:rPr>
        <w:fldChar w:fldCharType="end"/>
      </w:r>
      <w:bookmarkStart w:id="41" w:name="Texto214"/>
      <w:bookmarkEnd w:id="40"/>
      <w:r w:rsidRPr="009F0A55">
        <w:rPr>
          <w:rFonts w:ascii="Montserrat" w:hAnsi="Montserrat"/>
          <w:sz w:val="16"/>
          <w:szCs w:val="16"/>
        </w:rPr>
        <w:fldChar w:fldCharType="begin">
          <w:ffData>
            <w:name w:val="Texto214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</w:rPr>
      </w:r>
      <w:r w:rsidRPr="009F0A55">
        <w:rPr>
          <w:rFonts w:ascii="Montserrat" w:hAnsi="Montserrat"/>
          <w:sz w:val="16"/>
          <w:szCs w:val="16"/>
        </w:rPr>
        <w:fldChar w:fldCharType="separate"/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fldChar w:fldCharType="end"/>
      </w:r>
      <w:bookmarkEnd w:id="41"/>
    </w:p>
    <w:bookmarkStart w:id="42" w:name="Casilla52"/>
    <w:p w14:paraId="469D82A7" w14:textId="77777777" w:rsidR="00C06BD1" w:rsidRPr="009F0A55" w:rsidRDefault="00C06BD1" w:rsidP="000F4FD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1" w:color="333399"/>
        </w:pBdr>
        <w:spacing w:before="40"/>
        <w:ind w:left="992"/>
        <w:rPr>
          <w:rFonts w:ascii="Montserrat" w:hAnsi="Montserrat"/>
          <w:b/>
          <w:sz w:val="16"/>
          <w:szCs w:val="16"/>
        </w:rPr>
      </w:pPr>
      <w:r w:rsidRPr="009F0A55">
        <w:rPr>
          <w:rFonts w:ascii="Montserrat" w:hAnsi="Montserrat"/>
          <w:b/>
          <w:sz w:val="16"/>
          <w:szCs w:val="16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r w:rsidRPr="009F0A55">
        <w:rPr>
          <w:rFonts w:ascii="Montserrat" w:hAnsi="Montserrat"/>
          <w:b/>
          <w:sz w:val="16"/>
          <w:szCs w:val="16"/>
        </w:rPr>
        <w:instrText xml:space="preserve"> FORMCHECKBOX </w:instrText>
      </w:r>
      <w:r w:rsidR="00701114">
        <w:rPr>
          <w:rFonts w:ascii="Montserrat" w:hAnsi="Montserrat"/>
          <w:b/>
          <w:sz w:val="16"/>
          <w:szCs w:val="16"/>
        </w:rPr>
      </w:r>
      <w:r w:rsidR="00701114">
        <w:rPr>
          <w:rFonts w:ascii="Montserrat" w:hAnsi="Montserrat"/>
          <w:b/>
          <w:sz w:val="16"/>
          <w:szCs w:val="16"/>
        </w:rPr>
        <w:fldChar w:fldCharType="separate"/>
      </w:r>
      <w:r w:rsidRPr="009F0A55">
        <w:rPr>
          <w:rFonts w:ascii="Montserrat" w:hAnsi="Montserrat"/>
          <w:b/>
          <w:sz w:val="16"/>
          <w:szCs w:val="16"/>
        </w:rPr>
        <w:fldChar w:fldCharType="end"/>
      </w:r>
      <w:bookmarkStart w:id="43" w:name="Texto215"/>
      <w:bookmarkEnd w:id="42"/>
      <w:r w:rsidRPr="009F0A55">
        <w:rPr>
          <w:rFonts w:ascii="Montserrat" w:hAnsi="Montserrat"/>
          <w:sz w:val="16"/>
          <w:szCs w:val="16"/>
        </w:rPr>
        <w:fldChar w:fldCharType="begin">
          <w:ffData>
            <w:name w:val="Texto215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</w:rPr>
      </w:r>
      <w:r w:rsidRPr="009F0A55">
        <w:rPr>
          <w:rFonts w:ascii="Montserrat" w:hAnsi="Montserrat"/>
          <w:sz w:val="16"/>
          <w:szCs w:val="16"/>
        </w:rPr>
        <w:fldChar w:fldCharType="separate"/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t> </w:t>
      </w:r>
      <w:r w:rsidRPr="009F0A55">
        <w:rPr>
          <w:rFonts w:ascii="Montserrat" w:hAnsi="Montserrat"/>
          <w:sz w:val="16"/>
          <w:szCs w:val="16"/>
        </w:rPr>
        <w:fldChar w:fldCharType="end"/>
      </w:r>
      <w:bookmarkEnd w:id="43"/>
    </w:p>
    <w:p w14:paraId="23AA121E" w14:textId="77777777" w:rsidR="00C06BD1" w:rsidRPr="009F0A55" w:rsidRDefault="00C06BD1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4E85CD62" w14:textId="77777777" w:rsidR="0029698E" w:rsidRPr="009F0A55" w:rsidRDefault="0029698E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7E250330" w14:textId="77777777" w:rsidR="00D34F54" w:rsidRPr="009F0A55" w:rsidRDefault="00D34F54">
      <w:pPr>
        <w:ind w:left="284"/>
        <w:rPr>
          <w:rFonts w:ascii="Montserrat" w:hAnsi="Montserrat"/>
          <w:b/>
          <w:sz w:val="16"/>
          <w:szCs w:val="16"/>
          <w:lang w:val="es-ES_tradnl"/>
        </w:rPr>
      </w:pPr>
    </w:p>
    <w:p w14:paraId="6CF8396D" w14:textId="77777777" w:rsidR="00C06BD1" w:rsidRPr="009F0A55" w:rsidRDefault="00C06BD1" w:rsidP="008322FD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OTROS DATOS DEL CONTRATO</w:t>
      </w:r>
    </w:p>
    <w:p w14:paraId="09C00782" w14:textId="77777777" w:rsidR="00C06BD1" w:rsidRPr="009F0A55" w:rsidRDefault="00C06BD1" w:rsidP="007D620F">
      <w:pPr>
        <w:ind w:left="-76"/>
        <w:rPr>
          <w:rFonts w:ascii="Montserrat" w:hAnsi="Montserrat"/>
          <w:b/>
          <w:sz w:val="16"/>
          <w:szCs w:val="16"/>
          <w:lang w:val="es-ES_tradn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504"/>
        <w:gridCol w:w="1257"/>
        <w:gridCol w:w="4475"/>
      </w:tblGrid>
      <w:tr w:rsidR="009F0A55" w:rsidRPr="009F0A55" w14:paraId="323CE707" w14:textId="77777777" w:rsidTr="00C765D3">
        <w:trPr>
          <w:trHeight w:val="281"/>
        </w:trPr>
        <w:tc>
          <w:tcPr>
            <w:tcW w:w="3544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14:paraId="26ECB1E9" w14:textId="77777777" w:rsidR="00C06BD1" w:rsidRPr="009F0A55" w:rsidRDefault="00C06BD1" w:rsidP="007D620F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Modalidad de Venta:</w:t>
            </w:r>
          </w:p>
        </w:tc>
        <w:tc>
          <w:tcPr>
            <w:tcW w:w="1275" w:type="dxa"/>
            <w:tcBorders>
              <w:left w:val="single" w:sz="4" w:space="0" w:color="333399"/>
              <w:right w:val="single" w:sz="4" w:space="0" w:color="333399"/>
            </w:tcBorders>
          </w:tcPr>
          <w:p w14:paraId="61720D83" w14:textId="77777777" w:rsidR="00C06BD1" w:rsidRPr="009F0A55" w:rsidRDefault="00C06BD1" w:rsidP="007D620F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bookmarkStart w:id="44" w:name="Texto216"/>
          </w:p>
        </w:tc>
        <w:bookmarkEnd w:id="44"/>
        <w:tc>
          <w:tcPr>
            <w:tcW w:w="4536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14:paraId="6F7D3A92" w14:textId="77777777" w:rsidR="00C06BD1" w:rsidRPr="009F0A55" w:rsidRDefault="00C06BD1" w:rsidP="007D620F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Plazos de ejecución y de entregas:</w:t>
            </w:r>
          </w:p>
        </w:tc>
      </w:tr>
      <w:tr w:rsidR="009F0A55" w:rsidRPr="009F0A55" w14:paraId="484BB52B" w14:textId="77777777" w:rsidTr="00C765D3">
        <w:trPr>
          <w:trHeight w:val="272"/>
        </w:trPr>
        <w:tc>
          <w:tcPr>
            <w:tcW w:w="3544" w:type="dxa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577D846" w14:textId="77777777" w:rsidR="00C06BD1" w:rsidRPr="009F0A55" w:rsidRDefault="00C06BD1" w:rsidP="007D620F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333399"/>
              <w:right w:val="single" w:sz="4" w:space="0" w:color="333399"/>
            </w:tcBorders>
          </w:tcPr>
          <w:p w14:paraId="41B0E260" w14:textId="77777777" w:rsidR="00C06BD1" w:rsidRPr="009F0A55" w:rsidRDefault="00C06BD1" w:rsidP="007D620F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bookmarkStart w:id="45" w:name="Texto224"/>
        <w:tc>
          <w:tcPr>
            <w:tcW w:w="4536" w:type="dxa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9E95AC3" w14:textId="77777777" w:rsidR="00C06BD1" w:rsidRPr="009F0A55" w:rsidRDefault="00C06BD1" w:rsidP="007D620F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45"/>
          </w:p>
        </w:tc>
      </w:tr>
      <w:tr w:rsidR="009F0A55" w:rsidRPr="009F0A55" w14:paraId="0268D021" w14:textId="77777777" w:rsidTr="00C765D3">
        <w:tc>
          <w:tcPr>
            <w:tcW w:w="9355" w:type="dxa"/>
            <w:gridSpan w:val="3"/>
            <w:tcBorders>
              <w:bottom w:val="single" w:sz="4" w:space="0" w:color="333399"/>
            </w:tcBorders>
          </w:tcPr>
          <w:p w14:paraId="1B7213A8" w14:textId="77777777" w:rsidR="00C06BD1" w:rsidRPr="009F0A55" w:rsidRDefault="00C06BD1" w:rsidP="007D620F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0303BD60" w14:textId="77777777" w:rsidTr="00C765D3">
        <w:tc>
          <w:tcPr>
            <w:tcW w:w="9355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14:paraId="0A052908" w14:textId="77777777" w:rsidR="00C06BD1" w:rsidRPr="009F0A55" w:rsidRDefault="00C06BD1" w:rsidP="007D620F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Garantías técnicas:</w:t>
            </w:r>
          </w:p>
        </w:tc>
      </w:tr>
      <w:bookmarkStart w:id="46" w:name="Texto218"/>
      <w:tr w:rsidR="009F0A55" w:rsidRPr="009F0A55" w14:paraId="1F175995" w14:textId="77777777" w:rsidTr="00C765D3">
        <w:tc>
          <w:tcPr>
            <w:tcW w:w="9355" w:type="dxa"/>
            <w:gridSpan w:val="3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184CF74" w14:textId="77777777" w:rsidR="00C06BD1" w:rsidRPr="009F0A55" w:rsidRDefault="00C06BD1" w:rsidP="00C765D3">
            <w:pPr>
              <w:spacing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46"/>
          </w:p>
        </w:tc>
      </w:tr>
      <w:tr w:rsidR="009F0A55" w:rsidRPr="009F0A55" w14:paraId="3A91EE35" w14:textId="77777777" w:rsidTr="00C765D3">
        <w:tc>
          <w:tcPr>
            <w:tcW w:w="9355" w:type="dxa"/>
            <w:gridSpan w:val="3"/>
            <w:tcBorders>
              <w:top w:val="single" w:sz="4" w:space="0" w:color="333399"/>
              <w:bottom w:val="single" w:sz="4" w:space="0" w:color="333399"/>
            </w:tcBorders>
          </w:tcPr>
          <w:p w14:paraId="5DD474CE" w14:textId="77777777" w:rsidR="00C06BD1" w:rsidRPr="009F0A55" w:rsidRDefault="00C06BD1" w:rsidP="007D620F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54B6541F" w14:textId="77777777" w:rsidTr="00C765D3">
        <w:tc>
          <w:tcPr>
            <w:tcW w:w="9355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14:paraId="0B6C4C43" w14:textId="77777777" w:rsidR="00C06BD1" w:rsidRPr="009F0A55" w:rsidRDefault="00C06BD1" w:rsidP="00C765D3">
            <w:pPr>
              <w:spacing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Si existe participación de otros países, indicar el alcance de las obligaciones de cada participante:</w:t>
            </w:r>
          </w:p>
        </w:tc>
      </w:tr>
      <w:bookmarkStart w:id="47" w:name="Texto220"/>
      <w:tr w:rsidR="009F0A55" w:rsidRPr="009F0A55" w14:paraId="5457EF48" w14:textId="77777777" w:rsidTr="00C765D3">
        <w:tc>
          <w:tcPr>
            <w:tcW w:w="9355" w:type="dxa"/>
            <w:gridSpan w:val="3"/>
            <w:tcBorders>
              <w:left w:val="single" w:sz="4" w:space="0" w:color="333399"/>
              <w:right w:val="single" w:sz="4" w:space="0" w:color="333399"/>
            </w:tcBorders>
          </w:tcPr>
          <w:p w14:paraId="71C6026C" w14:textId="77777777" w:rsidR="00C06BD1" w:rsidRPr="009F0A55" w:rsidRDefault="00C06BD1" w:rsidP="00C765D3">
            <w:pPr>
              <w:spacing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47"/>
          </w:p>
        </w:tc>
      </w:tr>
      <w:bookmarkStart w:id="48" w:name="Texto221"/>
      <w:tr w:rsidR="009F0A55" w:rsidRPr="009F0A55" w14:paraId="6A39A927" w14:textId="77777777" w:rsidTr="00C765D3">
        <w:tc>
          <w:tcPr>
            <w:tcW w:w="9355" w:type="dxa"/>
            <w:gridSpan w:val="3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C837559" w14:textId="77777777" w:rsidR="00C06BD1" w:rsidRPr="009F0A55" w:rsidRDefault="00C06BD1" w:rsidP="00C765D3">
            <w:pPr>
              <w:spacing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48"/>
          </w:p>
        </w:tc>
      </w:tr>
      <w:tr w:rsidR="009F0A55" w:rsidRPr="009F0A55" w14:paraId="4953E21F" w14:textId="77777777" w:rsidTr="00C765D3">
        <w:tc>
          <w:tcPr>
            <w:tcW w:w="9355" w:type="dxa"/>
            <w:gridSpan w:val="3"/>
            <w:tcBorders>
              <w:top w:val="single" w:sz="4" w:space="0" w:color="333399"/>
              <w:bottom w:val="single" w:sz="4" w:space="0" w:color="333399"/>
            </w:tcBorders>
          </w:tcPr>
          <w:p w14:paraId="411B247F" w14:textId="77777777" w:rsidR="00C06BD1" w:rsidRPr="009F0A55" w:rsidRDefault="00C06BD1" w:rsidP="007D620F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25FCA324" w14:textId="77777777" w:rsidTr="00C765D3">
        <w:tc>
          <w:tcPr>
            <w:tcW w:w="9355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14:paraId="32168BC4" w14:textId="77777777" w:rsidR="00C06BD1" w:rsidRPr="009F0A55" w:rsidRDefault="00C06BD1" w:rsidP="00C765D3">
            <w:pPr>
              <w:spacing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Detalle de los subcontratistas si los hubiera. ¿Se exigirá contragarantías de éstos? En caso afirmativo, indicar alcance de sus obligaciones/contragarantías.</w:t>
            </w:r>
          </w:p>
        </w:tc>
      </w:tr>
      <w:bookmarkStart w:id="49" w:name="Texto222"/>
      <w:tr w:rsidR="009F0A55" w:rsidRPr="009F0A55" w14:paraId="1598C505" w14:textId="77777777" w:rsidTr="00C765D3">
        <w:tc>
          <w:tcPr>
            <w:tcW w:w="9355" w:type="dxa"/>
            <w:gridSpan w:val="3"/>
            <w:tcBorders>
              <w:left w:val="single" w:sz="4" w:space="0" w:color="333399"/>
              <w:right w:val="single" w:sz="4" w:space="0" w:color="333399"/>
            </w:tcBorders>
          </w:tcPr>
          <w:p w14:paraId="680B53BF" w14:textId="77777777" w:rsidR="00C06BD1" w:rsidRPr="009F0A55" w:rsidRDefault="00C06BD1" w:rsidP="00C765D3">
            <w:pPr>
              <w:spacing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49"/>
          </w:p>
        </w:tc>
      </w:tr>
      <w:bookmarkStart w:id="50" w:name="Texto223"/>
      <w:tr w:rsidR="00C06BD1" w:rsidRPr="009F0A55" w14:paraId="274844BB" w14:textId="77777777" w:rsidTr="00C765D3">
        <w:tc>
          <w:tcPr>
            <w:tcW w:w="9355" w:type="dxa"/>
            <w:gridSpan w:val="3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0CB033F" w14:textId="77777777" w:rsidR="00C06BD1" w:rsidRPr="009F0A55" w:rsidRDefault="00C06BD1" w:rsidP="00C765D3">
            <w:pPr>
              <w:spacing w:after="6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0"/>
          </w:p>
        </w:tc>
      </w:tr>
    </w:tbl>
    <w:p w14:paraId="1A81804B" w14:textId="77777777" w:rsidR="00C06BD1" w:rsidRPr="009F0A55" w:rsidRDefault="00C06BD1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75238639" w14:textId="77777777" w:rsidR="00D34F54" w:rsidRPr="009F0A55" w:rsidRDefault="00D34F54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6EE135C3" w14:textId="77777777" w:rsidR="0029698E" w:rsidRPr="009F0A55" w:rsidRDefault="0029698E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50D859D3" w14:textId="77777777" w:rsidR="00C06BD1" w:rsidRPr="009F0A55" w:rsidRDefault="00C06BD1" w:rsidP="00993867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OTRAS COBERTURAS PREVISTAS</w:t>
      </w:r>
    </w:p>
    <w:p w14:paraId="16FAC15B" w14:textId="77777777" w:rsidR="00C06BD1" w:rsidRPr="009F0A55" w:rsidRDefault="00C06BD1" w:rsidP="00993867">
      <w:pPr>
        <w:ind w:left="-76"/>
        <w:rPr>
          <w:rFonts w:ascii="Montserrat" w:hAnsi="Montserrat"/>
          <w:b/>
          <w:sz w:val="16"/>
          <w:szCs w:val="16"/>
          <w:lang w:val="es-ES_tradn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4"/>
        <w:gridCol w:w="1951"/>
      </w:tblGrid>
      <w:tr w:rsidR="009F0A55" w:rsidRPr="009F0A55" w14:paraId="58BB7AC9" w14:textId="77777777" w:rsidTr="00C765D3">
        <w:tc>
          <w:tcPr>
            <w:tcW w:w="4394" w:type="dxa"/>
            <w:tcBorders>
              <w:bottom w:val="single" w:sz="4" w:space="0" w:color="333399"/>
            </w:tcBorders>
          </w:tcPr>
          <w:p w14:paraId="2CD88166" w14:textId="77777777" w:rsidR="00C06BD1" w:rsidRPr="009F0A55" w:rsidRDefault="00C06BD1" w:rsidP="00C765D3">
            <w:pPr>
              <w:spacing w:after="6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Modalidad</w:t>
            </w:r>
          </w:p>
        </w:tc>
        <w:tc>
          <w:tcPr>
            <w:tcW w:w="1951" w:type="dxa"/>
            <w:tcBorders>
              <w:bottom w:val="single" w:sz="4" w:space="0" w:color="333399"/>
            </w:tcBorders>
          </w:tcPr>
          <w:p w14:paraId="08E8E885" w14:textId="77777777" w:rsidR="00C06BD1" w:rsidRPr="009F0A55" w:rsidRDefault="00C06BD1" w:rsidP="000F4FD8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Referencia</w:t>
            </w:r>
          </w:p>
          <w:p w14:paraId="6A2CEE36" w14:textId="77777777" w:rsidR="00C06BD1" w:rsidRPr="009F0A55" w:rsidRDefault="00C06BD1" w:rsidP="00BE4789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 xml:space="preserve">  CESCE</w:t>
            </w:r>
          </w:p>
        </w:tc>
      </w:tr>
      <w:bookmarkStart w:id="51" w:name="Casilla53"/>
      <w:tr w:rsidR="009F0A55" w:rsidRPr="009F0A55" w14:paraId="0F017D34" w14:textId="77777777" w:rsidTr="00C765D3">
        <w:tc>
          <w:tcPr>
            <w:tcW w:w="4394" w:type="dxa"/>
            <w:tcBorders>
              <w:top w:val="single" w:sz="4" w:space="0" w:color="333399"/>
            </w:tcBorders>
          </w:tcPr>
          <w:p w14:paraId="2B6263D0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1"/>
            <w:r w:rsidR="00D34F54"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Ejecución de Avales Seguro a Emisores</w:t>
            </w:r>
          </w:p>
        </w:tc>
        <w:bookmarkStart w:id="52" w:name="Texto225"/>
        <w:tc>
          <w:tcPr>
            <w:tcW w:w="1951" w:type="dxa"/>
            <w:tcBorders>
              <w:top w:val="single" w:sz="4" w:space="0" w:color="333399"/>
            </w:tcBorders>
          </w:tcPr>
          <w:p w14:paraId="789BE086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2"/>
          </w:p>
        </w:tc>
      </w:tr>
      <w:bookmarkStart w:id="53" w:name="Casilla54"/>
      <w:tr w:rsidR="009F0A55" w:rsidRPr="009F0A55" w14:paraId="7D6EAE4D" w14:textId="77777777" w:rsidTr="00C765D3">
        <w:tc>
          <w:tcPr>
            <w:tcW w:w="4394" w:type="dxa"/>
          </w:tcPr>
          <w:p w14:paraId="472CE591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3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Resolución/Crédito Suministrador</w:t>
            </w:r>
          </w:p>
        </w:tc>
        <w:bookmarkStart w:id="54" w:name="Texto226"/>
        <w:tc>
          <w:tcPr>
            <w:tcW w:w="1951" w:type="dxa"/>
          </w:tcPr>
          <w:p w14:paraId="206FD5ED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4"/>
          </w:p>
        </w:tc>
      </w:tr>
      <w:bookmarkStart w:id="55" w:name="Casilla55"/>
      <w:tr w:rsidR="009F0A55" w:rsidRPr="009F0A55" w14:paraId="1224E947" w14:textId="77777777" w:rsidTr="00C765D3">
        <w:tc>
          <w:tcPr>
            <w:tcW w:w="4394" w:type="dxa"/>
          </w:tcPr>
          <w:p w14:paraId="1A21AB93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5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Crédito Comprador</w:t>
            </w:r>
          </w:p>
        </w:tc>
        <w:bookmarkStart w:id="56" w:name="Texto227"/>
        <w:tc>
          <w:tcPr>
            <w:tcW w:w="1951" w:type="dxa"/>
          </w:tcPr>
          <w:p w14:paraId="18BFD396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6"/>
          </w:p>
        </w:tc>
      </w:tr>
      <w:bookmarkStart w:id="57" w:name="Casilla56"/>
      <w:tr w:rsidR="009F0A55" w:rsidRPr="009F0A55" w14:paraId="1D780B65" w14:textId="77777777" w:rsidTr="00C765D3">
        <w:tc>
          <w:tcPr>
            <w:tcW w:w="4394" w:type="dxa"/>
          </w:tcPr>
          <w:p w14:paraId="2D15FCB8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7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Seguro de Obras</w:t>
            </w:r>
          </w:p>
        </w:tc>
        <w:bookmarkStart w:id="58" w:name="Texto228"/>
        <w:tc>
          <w:tcPr>
            <w:tcW w:w="1951" w:type="dxa"/>
          </w:tcPr>
          <w:p w14:paraId="3F8CF3F6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8"/>
          </w:p>
        </w:tc>
      </w:tr>
      <w:bookmarkStart w:id="59" w:name="Casilla57"/>
      <w:tr w:rsidR="00C06BD1" w:rsidRPr="009F0A55" w14:paraId="6E44BE52" w14:textId="77777777" w:rsidTr="00C765D3">
        <w:tc>
          <w:tcPr>
            <w:tcW w:w="4394" w:type="dxa"/>
          </w:tcPr>
          <w:p w14:paraId="2159F22B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9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Garantías Bancarias</w:t>
            </w:r>
          </w:p>
        </w:tc>
        <w:bookmarkStart w:id="60" w:name="Texto229"/>
        <w:tc>
          <w:tcPr>
            <w:tcW w:w="1951" w:type="dxa"/>
          </w:tcPr>
          <w:p w14:paraId="12AC123F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60"/>
          </w:p>
        </w:tc>
      </w:tr>
    </w:tbl>
    <w:p w14:paraId="5E463BE9" w14:textId="77777777" w:rsidR="00C06BD1" w:rsidRPr="009F0A55" w:rsidRDefault="00C06BD1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477537AE" w14:textId="77777777" w:rsidR="0029698E" w:rsidRPr="009F0A55" w:rsidRDefault="00206C2B" w:rsidP="00993867">
      <w:pPr>
        <w:rPr>
          <w:rFonts w:ascii="Montserrat" w:hAnsi="Montserrat"/>
          <w:b/>
          <w:sz w:val="16"/>
          <w:szCs w:val="16"/>
          <w:lang w:val="es-ES_tradnl"/>
        </w:rPr>
      </w:pPr>
      <w:r w:rsidRPr="009F0A55">
        <w:rPr>
          <w:rFonts w:ascii="Montserrat" w:hAnsi="Montserrat"/>
          <w:b/>
          <w:sz w:val="16"/>
          <w:szCs w:val="16"/>
          <w:lang w:val="es-ES_tradnl"/>
        </w:rPr>
        <w:br w:type="page"/>
      </w:r>
    </w:p>
    <w:p w14:paraId="76E5E679" w14:textId="77777777" w:rsidR="00144DBA" w:rsidRPr="009F0A55" w:rsidRDefault="00144DBA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6CC7AF1C" w14:textId="77777777" w:rsidR="00D34F54" w:rsidRPr="009F0A55" w:rsidRDefault="00D34F54" w:rsidP="00D34F54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DECLARACIÓN DEL SOLICITANTE</w:t>
      </w:r>
    </w:p>
    <w:p w14:paraId="4395A874" w14:textId="77777777" w:rsidR="00D34F54" w:rsidRPr="009F0A55" w:rsidRDefault="00D34F54" w:rsidP="00D34F54">
      <w:pPr>
        <w:ind w:left="567"/>
        <w:rPr>
          <w:rFonts w:ascii="Montserrat" w:hAnsi="Montserrat"/>
          <w:b/>
          <w:sz w:val="16"/>
          <w:szCs w:val="16"/>
          <w:lang w:val="es-ES_tradnl"/>
        </w:rPr>
      </w:pPr>
    </w:p>
    <w:p w14:paraId="5F6C378A" w14:textId="77777777" w:rsidR="00D34F54" w:rsidRPr="009F0A55" w:rsidRDefault="00D34F54" w:rsidP="00D34F54">
      <w:pPr>
        <w:ind w:left="567"/>
        <w:rPr>
          <w:rFonts w:ascii="Montserrat" w:hAnsi="Montserrat"/>
          <w:b/>
          <w:sz w:val="16"/>
          <w:szCs w:val="16"/>
          <w:lang w:val="es-ES_tradnl"/>
        </w:rPr>
      </w:pPr>
      <w:r w:rsidRPr="009F0A55">
        <w:rPr>
          <w:rFonts w:ascii="Montserrat" w:hAnsi="Montserrat"/>
          <w:b/>
          <w:sz w:val="16"/>
          <w:szCs w:val="16"/>
          <w:lang w:val="es-ES_tradnl"/>
        </w:rPr>
        <w:t>VALORACIÓN DEL RIESGO</w:t>
      </w:r>
    </w:p>
    <w:p w14:paraId="559B9B53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sz w:val="16"/>
          <w:szCs w:val="16"/>
          <w:lang w:val="es-ES_tradnl"/>
        </w:rPr>
      </w:pPr>
    </w:p>
    <w:p w14:paraId="4DA29219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A la fecha de suscripción del presente documento el Solicitante declara que la información contenida en esta solicitud y posterior correspondencia es cierta, completa y correcta y no es conocedor de ninguna circunstancia que pueda suponer un agravamiento del riesgo. Cualquier proposición de Seguro efectuada por el Asegurador se basa en dichas declaraciones, estando condicionada su validez a la veracidad de las mismas</w:t>
      </w:r>
    </w:p>
    <w:p w14:paraId="70CBA5D7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b/>
          <w:sz w:val="16"/>
          <w:szCs w:val="16"/>
          <w:lang w:val="es-ES_tradnl"/>
        </w:rPr>
      </w:pPr>
    </w:p>
    <w:p w14:paraId="4FA6245D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b/>
          <w:sz w:val="16"/>
          <w:szCs w:val="16"/>
          <w:lang w:val="es-ES_tradnl"/>
        </w:rPr>
      </w:pPr>
      <w:r w:rsidRPr="009F0A55">
        <w:rPr>
          <w:rFonts w:ascii="Montserrat" w:hAnsi="Montserrat"/>
          <w:b/>
          <w:sz w:val="16"/>
          <w:szCs w:val="16"/>
          <w:lang w:val="es-ES_tradnl"/>
        </w:rPr>
        <w:t>EXCLUSIÓN DEL RIESGO LEGAL</w:t>
      </w:r>
    </w:p>
    <w:p w14:paraId="33CDD5FC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sz w:val="16"/>
          <w:szCs w:val="16"/>
          <w:lang w:val="es-ES_tradnl"/>
        </w:rPr>
      </w:pPr>
    </w:p>
    <w:p w14:paraId="7A96E1FC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sz w:val="16"/>
          <w:szCs w:val="16"/>
        </w:rPr>
      </w:pPr>
      <w:r w:rsidRPr="009F0A55">
        <w:rPr>
          <w:rFonts w:ascii="Montserrat" w:hAnsi="Montserrat"/>
          <w:sz w:val="16"/>
          <w:szCs w:val="16"/>
        </w:rPr>
        <w:t>Se hace constar que el Asegurador no asume el riesgo legal de la operación ni de la documentación suscrita por el Asegurado.</w:t>
      </w:r>
    </w:p>
    <w:p w14:paraId="09687EA8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sz w:val="16"/>
          <w:szCs w:val="16"/>
        </w:rPr>
      </w:pPr>
    </w:p>
    <w:p w14:paraId="08CF9B1F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sz w:val="16"/>
          <w:szCs w:val="16"/>
        </w:rPr>
      </w:pPr>
      <w:r w:rsidRPr="009F0A55">
        <w:rPr>
          <w:rFonts w:ascii="Montserrat" w:hAnsi="Montserrat"/>
          <w:sz w:val="16"/>
          <w:szCs w:val="16"/>
        </w:rPr>
        <w:t>El Asegurador quedará eximido de la obligación de indemnizar en el caso de que (i) las pérdidas producidas se deban directa o indirectamente a una acción u omisión del propio Asegurado, o (ii) se haya instrumentado o documentado incorrectamente el Crédito, sus medios de pago o sus garantías y se determine la falta de validez o inexigibilidad de los mismos.</w:t>
      </w:r>
    </w:p>
    <w:p w14:paraId="1F7EAE8F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sz w:val="16"/>
          <w:szCs w:val="16"/>
        </w:rPr>
      </w:pPr>
    </w:p>
    <w:p w14:paraId="59FB6390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sz w:val="16"/>
          <w:szCs w:val="16"/>
        </w:rPr>
      </w:pPr>
      <w:r w:rsidRPr="009F0A55">
        <w:rPr>
          <w:rFonts w:ascii="Montserrat" w:hAnsi="Montserrat"/>
          <w:sz w:val="16"/>
          <w:szCs w:val="16"/>
        </w:rPr>
        <w:t>El Asegurado tiene la obligación de instrumentar la operación con la máxima diligencia y, en todo caso, como habitualmente instrumenta operaciones similares en las que no contrata un seguro o garantía.</w:t>
      </w:r>
    </w:p>
    <w:p w14:paraId="1C276D52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sz w:val="16"/>
          <w:szCs w:val="16"/>
          <w:lang w:val="es-ES_tradnl"/>
        </w:rPr>
      </w:pPr>
    </w:p>
    <w:p w14:paraId="2F99ACBF" w14:textId="77777777" w:rsidR="00D34F54" w:rsidRPr="009F0A55" w:rsidRDefault="00D34F54" w:rsidP="00D34F54">
      <w:pPr>
        <w:spacing w:after="60"/>
        <w:ind w:left="567"/>
        <w:jc w:val="both"/>
        <w:rPr>
          <w:rFonts w:ascii="Montserrat" w:hAnsi="Montserrat"/>
          <w:sz w:val="16"/>
          <w:szCs w:val="16"/>
          <w:lang w:val="es-ES_tradnl"/>
        </w:rPr>
      </w:pPr>
    </w:p>
    <w:p w14:paraId="3584D994" w14:textId="77777777" w:rsidR="00D34F54" w:rsidRPr="009F0A55" w:rsidRDefault="00D34F54" w:rsidP="00D34F54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INFORMACIÓN BÁSICA SOBRE PROTECCIÓN DE DATOS</w:t>
      </w:r>
    </w:p>
    <w:p w14:paraId="449BD377" w14:textId="77777777" w:rsidR="00D34F54" w:rsidRPr="009F0A55" w:rsidRDefault="00D34F54" w:rsidP="00D34F54">
      <w:pPr>
        <w:rPr>
          <w:rFonts w:ascii="Montserrat" w:hAnsi="Montserrat"/>
          <w:b/>
          <w:sz w:val="16"/>
          <w:szCs w:val="16"/>
          <w:lang w:val="es-ES_tradnl"/>
        </w:rPr>
      </w:pPr>
    </w:p>
    <w:p w14:paraId="290C47C3" w14:textId="77777777" w:rsidR="00F34EBA" w:rsidRPr="009F0A55" w:rsidRDefault="00F34EBA" w:rsidP="00D34F54">
      <w:pPr>
        <w:rPr>
          <w:rFonts w:ascii="Montserrat" w:hAnsi="Montserrat"/>
          <w:b/>
          <w:sz w:val="16"/>
          <w:szCs w:val="16"/>
          <w:lang w:val="es-ES_tradnl"/>
        </w:rPr>
      </w:pPr>
    </w:p>
    <w:p w14:paraId="52E34F7E" w14:textId="77777777" w:rsidR="00701114" w:rsidRPr="008529FD" w:rsidRDefault="00701114" w:rsidP="00701114">
      <w:pPr>
        <w:pStyle w:val="Pa0"/>
        <w:ind w:left="567"/>
        <w:jc w:val="both"/>
        <w:rPr>
          <w:rStyle w:val="A2"/>
          <w:rFonts w:eastAsiaTheme="minorEastAsia"/>
          <w:sz w:val="16"/>
          <w:szCs w:val="16"/>
        </w:rPr>
      </w:pPr>
      <w:bookmarkStart w:id="61" w:name="_Hlk160616024"/>
      <w:r w:rsidRPr="00701114">
        <w:rPr>
          <w:rStyle w:val="A8"/>
          <w:rFonts w:eastAsiaTheme="minorEastAsia"/>
          <w:color w:val="auto"/>
        </w:rPr>
        <w:t xml:space="preserve">Responsable del tratamiento: </w:t>
      </w:r>
      <w:r w:rsidRPr="008529FD">
        <w:rPr>
          <w:rStyle w:val="A2"/>
          <w:rFonts w:eastAsiaTheme="minorEastAsia"/>
          <w:sz w:val="16"/>
          <w:szCs w:val="16"/>
        </w:rPr>
        <w:t>Compañía Española de Seguros de Crédito a la Exportación, S.A., Compañía de Seguros y Reaseguros (SME) (“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Cesce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>”).</w:t>
      </w:r>
    </w:p>
    <w:p w14:paraId="756D7D98" w14:textId="77777777" w:rsidR="00701114" w:rsidRPr="008529FD" w:rsidRDefault="00701114" w:rsidP="00701114">
      <w:pPr>
        <w:ind w:left="567"/>
        <w:jc w:val="both"/>
        <w:rPr>
          <w:rFonts w:ascii="Montserrat" w:hAnsi="Montserrat"/>
          <w:sz w:val="16"/>
          <w:szCs w:val="16"/>
        </w:rPr>
      </w:pPr>
    </w:p>
    <w:p w14:paraId="047834D9" w14:textId="77777777" w:rsidR="00701114" w:rsidRDefault="00701114" w:rsidP="00701114">
      <w:pPr>
        <w:pStyle w:val="Pa0"/>
        <w:ind w:left="567"/>
        <w:jc w:val="both"/>
        <w:rPr>
          <w:rStyle w:val="A2"/>
          <w:rFonts w:eastAsiaTheme="minorEastAsia"/>
          <w:sz w:val="16"/>
          <w:szCs w:val="16"/>
        </w:rPr>
      </w:pPr>
      <w:r w:rsidRPr="00701114">
        <w:rPr>
          <w:rStyle w:val="A8"/>
          <w:rFonts w:eastAsiaTheme="minorEastAsia"/>
          <w:color w:val="auto"/>
        </w:rPr>
        <w:t xml:space="preserve">Finalidades del tratamiento: </w:t>
      </w:r>
      <w:r w:rsidRPr="008529FD">
        <w:rPr>
          <w:rStyle w:val="A2"/>
          <w:rFonts w:eastAsiaTheme="minorEastAsia"/>
          <w:sz w:val="16"/>
          <w:szCs w:val="16"/>
        </w:rPr>
        <w:t>(i) ofrecerle el producto o servicio para la cobertura del riesgo de crédito que más se ajuste a sus necesidades empresariales o a las de la Compañía que representa, para lo cual resulta necesario verificar su identidad; (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ii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>) valorar, seleccionar y, en su caso, tarificar los riesgos de crédito cuya cobertura es de su interés o de la Compañía a la que Ud. Representa; (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iii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>) comunicar sus datos a terceros únicamente cuando sea necesario para cumplir con una obligación legal o para formalizar la relación contractual; (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iv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>) gestionar y evaluar una solicitud de aseguramiento o para la gestión del riesgo de crédito, incluida la toma de decisiones individuales automatizadas (v) consultar sistemas de información crediticia; (vi) prevenir el fraude; (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vii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 xml:space="preserve">) mejorar la calidad del servicio ofrecido por 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Cesce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 xml:space="preserve"> y evaluar la satisfacción con el mismo y (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viii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 xml:space="preserve">) ofrecer a la Compañía en la que presta sus servicios otros productos o servicios de Cuenta del Estado, 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Newsletters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>, Jornadas de Riesgo País u otros eventos de difusión del instrumento de apoyo a la internacionalización de la empresa española.</w:t>
      </w:r>
    </w:p>
    <w:p w14:paraId="1290096E" w14:textId="77777777" w:rsidR="00701114" w:rsidRPr="008529FD" w:rsidRDefault="00701114" w:rsidP="00701114">
      <w:pPr>
        <w:ind w:left="567"/>
        <w:jc w:val="both"/>
      </w:pPr>
    </w:p>
    <w:p w14:paraId="3AC674F6" w14:textId="77777777" w:rsidR="00701114" w:rsidRPr="008529FD" w:rsidRDefault="00701114" w:rsidP="00701114">
      <w:pPr>
        <w:pStyle w:val="Pa0"/>
        <w:ind w:left="567"/>
        <w:jc w:val="both"/>
        <w:rPr>
          <w:rFonts w:cs="Montserrat"/>
          <w:color w:val="000000"/>
          <w:sz w:val="16"/>
          <w:szCs w:val="16"/>
        </w:rPr>
      </w:pPr>
      <w:r w:rsidRPr="00701114">
        <w:rPr>
          <w:rStyle w:val="A8"/>
          <w:rFonts w:eastAsiaTheme="minorEastAsia"/>
          <w:color w:val="auto"/>
        </w:rPr>
        <w:t xml:space="preserve">Derechos de protección de datos: </w:t>
      </w:r>
      <w:r w:rsidRPr="008529FD">
        <w:rPr>
          <w:rStyle w:val="A2"/>
          <w:rFonts w:eastAsiaTheme="minorEastAsia"/>
          <w:sz w:val="16"/>
          <w:szCs w:val="16"/>
        </w:rPr>
        <w:t xml:space="preserve">usted puede ejercitar sus derechos de acceso, rectificación, supresión, limitación u oposición al tratamiento de datos y portabilidad de sus datos en la siguiente dirección: Compañía Española de Seguros de Crédito a la Exportación, S.A., Compañía de Seguros y Reaseguros (SME), calle Velázquez, 74, 28001, Madrid (España), o en el siguiente email </w:t>
      </w:r>
      <w:r w:rsidRPr="008529FD">
        <w:rPr>
          <w:rStyle w:val="A3"/>
          <w:rFonts w:eastAsiaTheme="minorEastAsia"/>
          <w:sz w:val="16"/>
          <w:szCs w:val="16"/>
        </w:rPr>
        <w:t xml:space="preserve">dpd@grupocesce.es. </w:t>
      </w:r>
      <w:r w:rsidRPr="008529FD">
        <w:rPr>
          <w:rStyle w:val="A2"/>
          <w:rFonts w:eastAsiaTheme="minorEastAsia"/>
          <w:sz w:val="16"/>
          <w:szCs w:val="16"/>
        </w:rPr>
        <w:t>Para más información sobre el tratamiento de sus datos personales, consulte nuestra Política de Privacidad para solicitantes de productos, disponible en www.cesce.es/es/textos-legales.</w:t>
      </w:r>
    </w:p>
    <w:p w14:paraId="6A81DD74" w14:textId="77777777" w:rsidR="00701114" w:rsidRDefault="00701114" w:rsidP="00701114">
      <w:pPr>
        <w:ind w:left="567" w:right="-180"/>
        <w:jc w:val="both"/>
        <w:outlineLvl w:val="0"/>
        <w:rPr>
          <w:rStyle w:val="A2"/>
          <w:rFonts w:ascii="Montserrat" w:eastAsiaTheme="minorEastAsia" w:hAnsi="Montserrat"/>
          <w:sz w:val="16"/>
          <w:szCs w:val="16"/>
        </w:rPr>
      </w:pPr>
    </w:p>
    <w:p w14:paraId="0AC195B6" w14:textId="59034BA5" w:rsidR="00F34EBA" w:rsidRPr="009F0A55" w:rsidRDefault="00701114" w:rsidP="00701114">
      <w:pPr>
        <w:pStyle w:val="Pa0"/>
        <w:ind w:left="567"/>
        <w:jc w:val="both"/>
        <w:rPr>
          <w:b/>
          <w:sz w:val="16"/>
          <w:szCs w:val="16"/>
          <w:lang w:val="es-ES_tradnl"/>
        </w:rPr>
      </w:pPr>
      <w:r w:rsidRPr="00701114">
        <w:rPr>
          <w:rStyle w:val="A8"/>
          <w:rFonts w:eastAsiaTheme="minorEastAsia"/>
          <w:b w:val="0"/>
          <w:bCs w:val="0"/>
          <w:color w:val="auto"/>
        </w:rPr>
        <w:t>Comprendo que Cesce va a tratar mis datos de contacto profesional con las finalidades antes mencionadas y que, para más información sobre el tratamiento y sobre cómo ejercer mis derechos de protección de datos, puedo consultar su Política de Privacidad WEB, en la sección Textos Legales.</w:t>
      </w:r>
      <w:bookmarkEnd w:id="61"/>
    </w:p>
    <w:p w14:paraId="3F9926BB" w14:textId="77777777" w:rsidR="00F34EBA" w:rsidRPr="009F0A55" w:rsidRDefault="00F34EBA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716FB5F0" w14:textId="77777777" w:rsidR="00F34EBA" w:rsidRPr="009F0A55" w:rsidRDefault="00F34EBA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65A3A881" w14:textId="77777777" w:rsidR="00F34EBA" w:rsidRPr="009F0A55" w:rsidRDefault="00F34EBA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5284417E" w14:textId="77777777" w:rsidR="00F34EBA" w:rsidRPr="009F0A55" w:rsidRDefault="00F34EBA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36D15671" w14:textId="77777777" w:rsidR="00F34EBA" w:rsidRPr="009F0A55" w:rsidRDefault="00F34EBA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17EDF476" w14:textId="77777777" w:rsidR="00144DBA" w:rsidRPr="009F0A55" w:rsidRDefault="00144DBA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1EC80A51" w14:textId="77777777" w:rsidR="00206C2B" w:rsidRPr="009F0A55" w:rsidRDefault="00206C2B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7B4088C8" w14:textId="77777777" w:rsidR="00C06BD1" w:rsidRPr="009F0A55" w:rsidRDefault="00C06BD1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75CC6C2B" w14:textId="77777777" w:rsidR="00C06BD1" w:rsidRPr="009F0A55" w:rsidRDefault="00C06BD1" w:rsidP="00506769">
      <w:pPr>
        <w:spacing w:after="60"/>
        <w:jc w:val="center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 xml:space="preserve">En           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separate"/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end"/>
      </w:r>
      <w:r w:rsidRPr="009F0A55">
        <w:rPr>
          <w:rFonts w:ascii="Montserrat" w:hAnsi="Montserrat"/>
          <w:sz w:val="16"/>
          <w:szCs w:val="16"/>
          <w:lang w:val="es-ES_tradnl"/>
        </w:rPr>
        <w:t xml:space="preserve">           a   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separate"/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end"/>
      </w:r>
      <w:r w:rsidRPr="009F0A55">
        <w:rPr>
          <w:rFonts w:ascii="Montserrat" w:hAnsi="Montserrat"/>
          <w:sz w:val="16"/>
          <w:szCs w:val="16"/>
          <w:lang w:val="es-ES_tradnl"/>
        </w:rPr>
        <w:t xml:space="preserve">   de      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separate"/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end"/>
      </w:r>
      <w:r w:rsidRPr="009F0A55">
        <w:rPr>
          <w:rFonts w:ascii="Montserrat" w:hAnsi="Montserrat"/>
          <w:sz w:val="16"/>
          <w:szCs w:val="16"/>
          <w:lang w:val="es-ES_tradnl"/>
        </w:rPr>
        <w:t xml:space="preserve">      de      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separate"/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noProof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end"/>
      </w:r>
    </w:p>
    <w:p w14:paraId="3E5EB637" w14:textId="77777777" w:rsidR="00C06BD1" w:rsidRPr="009F0A55" w:rsidRDefault="00C06BD1" w:rsidP="00506769">
      <w:pPr>
        <w:spacing w:after="60"/>
        <w:jc w:val="center"/>
        <w:rPr>
          <w:rFonts w:ascii="Montserrat" w:hAnsi="Montserrat"/>
          <w:sz w:val="16"/>
          <w:szCs w:val="16"/>
          <w:lang w:val="es-ES_tradnl"/>
        </w:rPr>
      </w:pPr>
    </w:p>
    <w:p w14:paraId="52813AEA" w14:textId="77777777" w:rsidR="00C06BD1" w:rsidRPr="009F0A55" w:rsidRDefault="00C06BD1" w:rsidP="00506769">
      <w:pPr>
        <w:spacing w:after="60"/>
        <w:jc w:val="center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Sello y Firma</w:t>
      </w:r>
    </w:p>
    <w:p w14:paraId="42BE022B" w14:textId="77777777" w:rsidR="00C06BD1" w:rsidRPr="009F0A55" w:rsidRDefault="00C06BD1" w:rsidP="00993867">
      <w:pPr>
        <w:rPr>
          <w:rFonts w:ascii="Montserrat" w:hAnsi="Montserrat"/>
          <w:b/>
          <w:sz w:val="16"/>
          <w:szCs w:val="16"/>
          <w:lang w:val="es-ES_tradnl"/>
        </w:rPr>
      </w:pPr>
      <w:r w:rsidRPr="009F0A55">
        <w:rPr>
          <w:rFonts w:ascii="Montserrat" w:hAnsi="Montserrat"/>
          <w:b/>
          <w:sz w:val="16"/>
          <w:szCs w:val="16"/>
          <w:lang w:val="es-ES_tradnl"/>
        </w:rPr>
        <w:br w:type="page"/>
      </w:r>
    </w:p>
    <w:p w14:paraId="0E65F953" w14:textId="77777777" w:rsidR="00D34F54" w:rsidRPr="009F0A55" w:rsidRDefault="00D34F54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791AA67D" w14:textId="77777777" w:rsidR="00D34F54" w:rsidRPr="009F0A55" w:rsidRDefault="00D34F54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0E71F23D" w14:textId="77777777" w:rsidR="00C06BD1" w:rsidRPr="009F0A55" w:rsidRDefault="00C06BD1" w:rsidP="00993867">
      <w:pPr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OBSERVACIONES</w:t>
      </w:r>
    </w:p>
    <w:p w14:paraId="4466C622" w14:textId="77777777" w:rsidR="00C06BD1" w:rsidRPr="009F0A55" w:rsidRDefault="00C06BD1" w:rsidP="00993867">
      <w:pPr>
        <w:rPr>
          <w:rFonts w:ascii="Montserrat" w:hAnsi="Montserrat"/>
          <w:b/>
          <w:sz w:val="16"/>
          <w:szCs w:val="16"/>
          <w:lang w:val="es-ES_tradnl"/>
        </w:rPr>
      </w:pPr>
    </w:p>
    <w:p w14:paraId="35CBD421" w14:textId="77777777" w:rsidR="00C06BD1" w:rsidRPr="009F0A55" w:rsidRDefault="00C06BD1" w:rsidP="00D34F54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Al Asegurado le corresponde comprobar la adecuación de los textos de las fianzas a las previsiones del contrato.</w:t>
      </w:r>
    </w:p>
    <w:p w14:paraId="6795BE4B" w14:textId="77777777" w:rsidR="00C06BD1" w:rsidRPr="009F0A55" w:rsidRDefault="00C06BD1" w:rsidP="00D34F54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Si las fianzas para las que se solicita la cobertura no son todas las del contrato, indicar las restantes con expresión de los datos de las mismas.</w:t>
      </w:r>
    </w:p>
    <w:p w14:paraId="76B227F2" w14:textId="77777777" w:rsidR="00C06BD1" w:rsidRPr="009F0A55" w:rsidRDefault="00C06BD1" w:rsidP="00D34F54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Indicar quien será el Beneficiario de la Póliza de Seguro, en caso de que sea diferente del Asegurado.</w:t>
      </w:r>
    </w:p>
    <w:p w14:paraId="2BB373EA" w14:textId="77777777" w:rsidR="00C06BD1" w:rsidRPr="009F0A55" w:rsidRDefault="00C06BD1" w:rsidP="00D34F54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Debe adjuntarse texto o modelo de la/s fianza/s cuya cobertura se solicita.</w:t>
      </w:r>
    </w:p>
    <w:p w14:paraId="1E729B5F" w14:textId="77777777" w:rsidR="00C06BD1" w:rsidRPr="009F0A55" w:rsidRDefault="00C06BD1" w:rsidP="00D34F54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Si la fianza es sindicada, indicar los participantes y la participación porcentual de cada uno.</w:t>
      </w:r>
    </w:p>
    <w:p w14:paraId="2DBF4A4E" w14:textId="77777777" w:rsidR="00C06BD1" w:rsidRPr="009F0A55" w:rsidRDefault="00C06BD1" w:rsidP="00D34F54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Señalar aquellos datos u observaciones de interés que merezcan destacarse en relación con la/s fianza/s que se pretende asegurar.</w:t>
      </w:r>
    </w:p>
    <w:p w14:paraId="1E924E0E" w14:textId="77777777" w:rsidR="00C06BD1" w:rsidRPr="009F0A55" w:rsidRDefault="00C06BD1" w:rsidP="00D34F54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Si hubiera habido experiencia previa en fianzas con el mismo beneficiario de éstas, detallar relación de compromisos asumidos, así como importes y fechas de créditos vencidos y, en su caso, impagados.</w:t>
      </w:r>
    </w:p>
    <w:p w14:paraId="6DC94002" w14:textId="77777777" w:rsidR="00C06BD1" w:rsidRPr="009F0A55" w:rsidRDefault="00C06BD1" w:rsidP="00D34F54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En relación con el Beneficiario de las fianzas (apartado 3 de la Solicitud) y para el caso de que fuera distinto del Contratante, se deben indicar los datos de ambos y si existe alguna vinculación entre ellos.</w:t>
      </w:r>
    </w:p>
    <w:p w14:paraId="5CA96D28" w14:textId="77777777" w:rsidR="00C06BD1" w:rsidRPr="009F0A55" w:rsidRDefault="00C06BD1" w:rsidP="00D34F54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Igualmente se deben aportar los siguientes datos:</w:t>
      </w:r>
    </w:p>
    <w:p w14:paraId="6ACD8F0A" w14:textId="77777777" w:rsidR="00C06BD1" w:rsidRPr="009F0A55" w:rsidRDefault="00C06BD1" w:rsidP="00D34F54">
      <w:pPr>
        <w:numPr>
          <w:ilvl w:val="1"/>
          <w:numId w:val="9"/>
        </w:numPr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Memoria de actividades en el exterior (salvo que se hubiera facilitado dentro de los últimos seis meses).</w:t>
      </w:r>
    </w:p>
    <w:p w14:paraId="6AF567F8" w14:textId="77777777" w:rsidR="00C06BD1" w:rsidRPr="009F0A55" w:rsidRDefault="00C06BD1" w:rsidP="00D34F54">
      <w:pPr>
        <w:numPr>
          <w:ilvl w:val="1"/>
          <w:numId w:val="9"/>
        </w:numPr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Balances y Cuentas de Resultados de los dos últimos ejercicios.</w:t>
      </w:r>
    </w:p>
    <w:p w14:paraId="63A28050" w14:textId="77777777" w:rsidR="00C06BD1" w:rsidRPr="009F0A55" w:rsidRDefault="00C06BD1" w:rsidP="00D34F54">
      <w:pPr>
        <w:numPr>
          <w:ilvl w:val="1"/>
          <w:numId w:val="9"/>
        </w:numPr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Créditos y fianzas vigentes (detallando datos de los contratos, importes, características y vencimientos).</w:t>
      </w:r>
    </w:p>
    <w:p w14:paraId="6C217A91" w14:textId="77777777" w:rsidR="00C06BD1" w:rsidRPr="009F0A55" w:rsidRDefault="00C06BD1" w:rsidP="00D34F54">
      <w:pPr>
        <w:numPr>
          <w:ilvl w:val="1"/>
          <w:numId w:val="9"/>
        </w:numPr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¿Le ha sido ejecutada alguna fianza? En caso afirmativo, indicar contratos y países.</w:t>
      </w:r>
    </w:p>
    <w:p w14:paraId="5B67F008" w14:textId="77777777" w:rsidR="00C06BD1" w:rsidRPr="009F0A55" w:rsidRDefault="00C06BD1" w:rsidP="00D34F54">
      <w:pPr>
        <w:numPr>
          <w:ilvl w:val="1"/>
          <w:numId w:val="9"/>
        </w:numPr>
        <w:jc w:val="both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Previsión de fianzas a prestar en los próximos doce meses.</w:t>
      </w:r>
    </w:p>
    <w:p w14:paraId="3D70375A" w14:textId="77777777" w:rsidR="00C06BD1" w:rsidRPr="009F0A55" w:rsidRDefault="00C06BD1" w:rsidP="00D34F54">
      <w:pPr>
        <w:ind w:left="1080"/>
        <w:jc w:val="both"/>
        <w:rPr>
          <w:rFonts w:ascii="Montserrat" w:hAnsi="Montserrat"/>
          <w:sz w:val="16"/>
          <w:szCs w:val="16"/>
          <w:lang w:val="es-ES_tradnl"/>
        </w:rPr>
      </w:pPr>
    </w:p>
    <w:p w14:paraId="1508465F" w14:textId="77777777" w:rsidR="00C06BD1" w:rsidRPr="009F0A55" w:rsidRDefault="00C06BD1" w:rsidP="00D34F54">
      <w:pPr>
        <w:jc w:val="both"/>
        <w:rPr>
          <w:rFonts w:ascii="Montserrat" w:hAnsi="Montserrat"/>
          <w:b/>
          <w:sz w:val="16"/>
          <w:szCs w:val="16"/>
          <w:lang w:val="es-ES_tradnl"/>
        </w:rPr>
      </w:pPr>
    </w:p>
    <w:p w14:paraId="798079B5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</w:p>
    <w:p w14:paraId="50CA14BB" w14:textId="77777777" w:rsidR="00C06BD1" w:rsidRPr="009F0A55" w:rsidRDefault="00206C2B" w:rsidP="00760BA2">
      <w:pPr>
        <w:rPr>
          <w:rFonts w:ascii="Montserrat" w:hAnsi="Montserrat"/>
          <w:b/>
          <w:sz w:val="16"/>
          <w:szCs w:val="16"/>
          <w:lang w:val="es-ES_tradnl"/>
        </w:rPr>
      </w:pPr>
      <w:r w:rsidRPr="009F0A5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B6666" wp14:editId="21923E51">
                <wp:simplePos x="0" y="0"/>
                <wp:positionH relativeFrom="margin">
                  <wp:align>right</wp:align>
                </wp:positionH>
                <wp:positionV relativeFrom="paragraph">
                  <wp:posOffset>1342998</wp:posOffset>
                </wp:positionV>
                <wp:extent cx="5911403" cy="666750"/>
                <wp:effectExtent l="0" t="0" r="13335" b="1905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403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3B5AA" w14:textId="77777777" w:rsidR="003536CE" w:rsidRPr="009F0A55" w:rsidRDefault="003536CE" w:rsidP="00D34F5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9F0A55">
                              <w:rPr>
                                <w:rFonts w:ascii="Montserrat" w:hAnsi="Montserrat"/>
                                <w:b/>
                                <w:i/>
                                <w:sz w:val="16"/>
                                <w:szCs w:val="16"/>
                                <w:lang w:val="es-ES_tradnl"/>
                              </w:rPr>
                              <w:t>En la medida de lo posible deberán remitir la documentación en formato electrónico, lo que nos ayudará a prestarles un mejor servicio en la tramitación de su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B666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14.25pt;margin-top:105.75pt;width:465.45pt;height:5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" strokecolor="#009">
                <v:textbox>
                  <w:txbxContent>
                    <w:p w14:paraId="7383B5AA" w14:textId="77777777" w:rsidR="003536CE" w:rsidRPr="009F0A55" w:rsidRDefault="003536CE" w:rsidP="00D34F54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sz w:val="16"/>
                          <w:szCs w:val="16"/>
                          <w:lang w:val="es-ES_tradnl"/>
                        </w:rPr>
                      </w:pPr>
                      <w:r w:rsidRPr="009F0A55">
                        <w:rPr>
                          <w:rFonts w:ascii="Montserrat" w:hAnsi="Montserrat"/>
                          <w:b/>
                          <w:i/>
                          <w:sz w:val="16"/>
                          <w:szCs w:val="16"/>
                          <w:lang w:val="es-ES_tradnl"/>
                        </w:rPr>
                        <w:t>En la medida de lo posible deberán remitir la documentación en formato electrónico, lo que nos ayudará a prestarles un mejor servicio en la tramitación de su solicitud.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BD1" w:rsidRPr="009F0A55">
        <w:rPr>
          <w:rFonts w:ascii="Montserrat" w:hAnsi="Montserrat"/>
          <w:b/>
          <w:sz w:val="16"/>
          <w:szCs w:val="16"/>
          <w:lang w:val="es-ES_tradnl"/>
        </w:rPr>
        <w:br w:type="page"/>
      </w:r>
    </w:p>
    <w:p w14:paraId="738A2D10" w14:textId="77777777" w:rsidR="00C06BD1" w:rsidRPr="009F0A55" w:rsidRDefault="00C06BD1" w:rsidP="00067830">
      <w:pPr>
        <w:jc w:val="center"/>
        <w:rPr>
          <w:rFonts w:ascii="Montserrat" w:hAnsi="Montserrat"/>
          <w:b/>
          <w:lang w:val="es-ES_tradnl"/>
        </w:rPr>
      </w:pPr>
    </w:p>
    <w:p w14:paraId="16EFA491" w14:textId="77777777" w:rsidR="00C06BD1" w:rsidRPr="009F0A55" w:rsidRDefault="00C06BD1" w:rsidP="00067830">
      <w:pPr>
        <w:jc w:val="center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ANEXO   I</w:t>
      </w:r>
    </w:p>
    <w:p w14:paraId="02891BEE" w14:textId="77777777" w:rsidR="00C06BD1" w:rsidRPr="009F0A55" w:rsidRDefault="00C06BD1" w:rsidP="00067830">
      <w:pPr>
        <w:jc w:val="center"/>
        <w:rPr>
          <w:rFonts w:ascii="Montserrat" w:hAnsi="Montserrat"/>
          <w:b/>
          <w:lang w:val="es-ES_tradnl"/>
        </w:rPr>
      </w:pPr>
      <w:r w:rsidRPr="009F0A55">
        <w:rPr>
          <w:rFonts w:ascii="Montserrat" w:hAnsi="Montserrat"/>
          <w:b/>
          <w:lang w:val="es-ES_tradnl"/>
        </w:rPr>
        <w:t>DETALLE DE LAS FIANZAS</w:t>
      </w:r>
    </w:p>
    <w:p w14:paraId="6101375A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</w:p>
    <w:p w14:paraId="06B552E4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  <w:r w:rsidRPr="009F0A55">
        <w:rPr>
          <w:rFonts w:ascii="Montserrat" w:hAnsi="Montserrat"/>
          <w:b/>
          <w:sz w:val="16"/>
          <w:szCs w:val="16"/>
          <w:lang w:val="es-ES_tradnl"/>
        </w:rPr>
        <w:t>El Asegurado manifiesta que las fianzas tienen las siguientes condiciones:</w:t>
      </w:r>
    </w:p>
    <w:p w14:paraId="75399B1D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</w:p>
    <w:tbl>
      <w:tblPr>
        <w:tblW w:w="9578" w:type="dxa"/>
        <w:tblInd w:w="3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126"/>
        <w:gridCol w:w="2268"/>
        <w:gridCol w:w="283"/>
        <w:gridCol w:w="1286"/>
        <w:gridCol w:w="3615"/>
      </w:tblGrid>
      <w:tr w:rsidR="009F0A55" w:rsidRPr="009F0A55" w14:paraId="47A3112E" w14:textId="77777777" w:rsidTr="00C765D3">
        <w:trPr>
          <w:trHeight w:val="286"/>
        </w:trPr>
        <w:tc>
          <w:tcPr>
            <w:tcW w:w="4677" w:type="dxa"/>
            <w:gridSpan w:val="3"/>
          </w:tcPr>
          <w:p w14:paraId="3E00A0C5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 xml:space="preserve">Fianza de </w:t>
            </w:r>
            <w:bookmarkStart w:id="62" w:name="Texto232"/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end"/>
            </w:r>
          </w:p>
        </w:tc>
        <w:bookmarkEnd w:id="62"/>
        <w:tc>
          <w:tcPr>
            <w:tcW w:w="4901" w:type="dxa"/>
            <w:gridSpan w:val="2"/>
          </w:tcPr>
          <w:p w14:paraId="39247B83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(</w:t>
            </w:r>
            <w:bookmarkStart w:id="63" w:name="Texto233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63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% sobre importe contrato)</w:t>
            </w:r>
          </w:p>
        </w:tc>
      </w:tr>
      <w:tr w:rsidR="009F0A55" w:rsidRPr="009F0A55" w14:paraId="7EB76B6A" w14:textId="77777777" w:rsidTr="00C765D3">
        <w:trPr>
          <w:trHeight w:val="285"/>
        </w:trPr>
        <w:tc>
          <w:tcPr>
            <w:tcW w:w="4677" w:type="dxa"/>
            <w:gridSpan w:val="3"/>
            <w:tcBorders>
              <w:left w:val="nil"/>
              <w:right w:val="nil"/>
            </w:tcBorders>
          </w:tcPr>
          <w:p w14:paraId="55D6DB37" w14:textId="77777777" w:rsidR="00C06BD1" w:rsidRPr="009F0A55" w:rsidRDefault="00C06BD1" w:rsidP="00BE1FA5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901" w:type="dxa"/>
            <w:gridSpan w:val="2"/>
            <w:tcBorders>
              <w:left w:val="nil"/>
              <w:right w:val="nil"/>
            </w:tcBorders>
          </w:tcPr>
          <w:p w14:paraId="2EA4AE17" w14:textId="77777777" w:rsidR="00C06BD1" w:rsidRPr="009F0A55" w:rsidRDefault="00C06BD1" w:rsidP="00BE1FA5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6A1658AD" w14:textId="77777777" w:rsidTr="00C765D3">
        <w:trPr>
          <w:trHeight w:val="57"/>
        </w:trPr>
        <w:tc>
          <w:tcPr>
            <w:tcW w:w="4394" w:type="dxa"/>
            <w:gridSpan w:val="2"/>
          </w:tcPr>
          <w:p w14:paraId="5DA0B126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Importe de la fianza:</w:t>
            </w:r>
          </w:p>
        </w:tc>
        <w:tc>
          <w:tcPr>
            <w:tcW w:w="5184" w:type="dxa"/>
            <w:gridSpan w:val="3"/>
          </w:tcPr>
          <w:p w14:paraId="78B8F184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Duración (meses):</w:t>
            </w:r>
          </w:p>
        </w:tc>
      </w:tr>
      <w:bookmarkStart w:id="64" w:name="Texto234"/>
      <w:tr w:rsidR="009F0A55" w:rsidRPr="009F0A55" w14:paraId="62ABB2D7" w14:textId="77777777" w:rsidTr="00C765D3">
        <w:trPr>
          <w:trHeight w:val="272"/>
        </w:trPr>
        <w:tc>
          <w:tcPr>
            <w:tcW w:w="4394" w:type="dxa"/>
            <w:gridSpan w:val="2"/>
          </w:tcPr>
          <w:p w14:paraId="7654CB46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Start w:id="65" w:name="Texto236"/>
            <w:bookmarkEnd w:id="64"/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65"/>
          </w:p>
        </w:tc>
        <w:bookmarkStart w:id="66" w:name="Texto235"/>
        <w:tc>
          <w:tcPr>
            <w:tcW w:w="5184" w:type="dxa"/>
            <w:gridSpan w:val="3"/>
          </w:tcPr>
          <w:p w14:paraId="2E0721E2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66"/>
          </w:p>
        </w:tc>
      </w:tr>
      <w:tr w:rsidR="009F0A55" w:rsidRPr="009F0A55" w14:paraId="7B2E46B4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6FF8D6D7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right w:val="nil"/>
            </w:tcBorders>
          </w:tcPr>
          <w:p w14:paraId="3856F629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6BD7CFA8" w14:textId="77777777" w:rsidTr="00C765D3">
        <w:trPr>
          <w:trHeight w:val="272"/>
        </w:trPr>
        <w:tc>
          <w:tcPr>
            <w:tcW w:w="4394" w:type="dxa"/>
            <w:gridSpan w:val="2"/>
          </w:tcPr>
          <w:p w14:paraId="395B4FFE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Forma de instrumentación:</w:t>
            </w:r>
          </w:p>
        </w:tc>
        <w:tc>
          <w:tcPr>
            <w:tcW w:w="5184" w:type="dxa"/>
            <w:gridSpan w:val="3"/>
          </w:tcPr>
          <w:p w14:paraId="7F188CA0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Fecha de efecto: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</w:tr>
      <w:bookmarkStart w:id="67" w:name="Texto237"/>
      <w:tr w:rsidR="009F0A55" w:rsidRPr="009F0A55" w14:paraId="5F19DCD8" w14:textId="77777777" w:rsidTr="00C765D3">
        <w:trPr>
          <w:trHeight w:val="272"/>
        </w:trPr>
        <w:tc>
          <w:tcPr>
            <w:tcW w:w="4394" w:type="dxa"/>
            <w:gridSpan w:val="2"/>
          </w:tcPr>
          <w:p w14:paraId="514651D9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67"/>
          </w:p>
        </w:tc>
        <w:tc>
          <w:tcPr>
            <w:tcW w:w="5184" w:type="dxa"/>
            <w:gridSpan w:val="3"/>
          </w:tcPr>
          <w:p w14:paraId="11BEC861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Fecha de vencimiento: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</w:tr>
      <w:tr w:rsidR="009F0A55" w:rsidRPr="009F0A55" w14:paraId="28E5C5E3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7E3A3FBA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right w:val="nil"/>
            </w:tcBorders>
          </w:tcPr>
          <w:p w14:paraId="1BABCD0A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25BBA540" w14:textId="77777777" w:rsidTr="00C765D3">
        <w:trPr>
          <w:trHeight w:val="272"/>
        </w:trPr>
        <w:tc>
          <w:tcPr>
            <w:tcW w:w="9578" w:type="dxa"/>
            <w:gridSpan w:val="5"/>
          </w:tcPr>
          <w:p w14:paraId="11E5535C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Procedimiento de constitución, funcionamiento y cancelación:</w:t>
            </w:r>
          </w:p>
        </w:tc>
      </w:tr>
      <w:bookmarkStart w:id="68" w:name="Texto238"/>
      <w:tr w:rsidR="009F0A55" w:rsidRPr="009F0A55" w14:paraId="05B67C7F" w14:textId="77777777" w:rsidTr="00C765D3">
        <w:trPr>
          <w:trHeight w:val="272"/>
        </w:trPr>
        <w:tc>
          <w:tcPr>
            <w:tcW w:w="9578" w:type="dxa"/>
            <w:gridSpan w:val="5"/>
          </w:tcPr>
          <w:p w14:paraId="2ABF3DE6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68"/>
          </w:p>
        </w:tc>
      </w:tr>
      <w:tr w:rsidR="009F0A55" w:rsidRPr="009F0A55" w14:paraId="6485CC1C" w14:textId="77777777" w:rsidTr="00C765D3">
        <w:trPr>
          <w:trHeight w:val="272"/>
        </w:trPr>
        <w:tc>
          <w:tcPr>
            <w:tcW w:w="9578" w:type="dxa"/>
            <w:gridSpan w:val="5"/>
            <w:tcBorders>
              <w:left w:val="nil"/>
              <w:right w:val="nil"/>
            </w:tcBorders>
          </w:tcPr>
          <w:p w14:paraId="44D2C2BE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66446C7C" w14:textId="77777777" w:rsidTr="00C765D3">
        <w:trPr>
          <w:trHeight w:val="272"/>
        </w:trPr>
        <w:tc>
          <w:tcPr>
            <w:tcW w:w="9578" w:type="dxa"/>
            <w:gridSpan w:val="5"/>
          </w:tcPr>
          <w:p w14:paraId="7BF44D3F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Tipo y fecha de devengo de intereses (en su caso)</w:t>
            </w:r>
          </w:p>
        </w:tc>
      </w:tr>
      <w:bookmarkStart w:id="69" w:name="Texto239"/>
      <w:tr w:rsidR="009F0A55" w:rsidRPr="009F0A55" w14:paraId="252AB66E" w14:textId="77777777" w:rsidTr="00C765D3">
        <w:trPr>
          <w:trHeight w:val="272"/>
        </w:trPr>
        <w:tc>
          <w:tcPr>
            <w:tcW w:w="4394" w:type="dxa"/>
            <w:gridSpan w:val="2"/>
            <w:tcBorders>
              <w:right w:val="nil"/>
            </w:tcBorders>
          </w:tcPr>
          <w:p w14:paraId="6A02C1F6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69"/>
          </w:p>
        </w:tc>
        <w:tc>
          <w:tcPr>
            <w:tcW w:w="5184" w:type="dxa"/>
            <w:gridSpan w:val="3"/>
            <w:tcBorders>
              <w:left w:val="nil"/>
            </w:tcBorders>
          </w:tcPr>
          <w:p w14:paraId="06D7F04F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5BA55C6A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72A5687C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bottom w:val="nil"/>
              <w:right w:val="nil"/>
            </w:tcBorders>
          </w:tcPr>
          <w:p w14:paraId="4EA644AC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3EF9472F" w14:textId="77777777" w:rsidTr="00C765D3">
        <w:trPr>
          <w:trHeight w:val="277"/>
        </w:trPr>
        <w:tc>
          <w:tcPr>
            <w:tcW w:w="2126" w:type="dxa"/>
            <w:vMerge w:val="restart"/>
            <w:vAlign w:val="center"/>
          </w:tcPr>
          <w:p w14:paraId="71D737DB" w14:textId="77777777" w:rsidR="00C06BD1" w:rsidRPr="009F0A55" w:rsidRDefault="00C06BD1" w:rsidP="008C3B65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Tipo de fianza:</w:t>
            </w:r>
          </w:p>
        </w:tc>
        <w:tc>
          <w:tcPr>
            <w:tcW w:w="3837" w:type="dxa"/>
            <w:gridSpan w:val="3"/>
            <w:vAlign w:val="center"/>
          </w:tcPr>
          <w:p w14:paraId="6886B53B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Condicional cualificada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12E38F33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7DA2C96F" w14:textId="77777777" w:rsidTr="00C765D3">
        <w:trPr>
          <w:trHeight w:val="276"/>
        </w:trPr>
        <w:tc>
          <w:tcPr>
            <w:tcW w:w="2126" w:type="dxa"/>
            <w:vMerge/>
          </w:tcPr>
          <w:p w14:paraId="7C2C9DA1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37" w:type="dxa"/>
            <w:gridSpan w:val="3"/>
            <w:vAlign w:val="center"/>
          </w:tcPr>
          <w:p w14:paraId="56A8153C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Condicional simple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0943806F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3705F011" w14:textId="77777777" w:rsidTr="00C765D3">
        <w:trPr>
          <w:trHeight w:val="276"/>
        </w:trPr>
        <w:tc>
          <w:tcPr>
            <w:tcW w:w="2126" w:type="dxa"/>
            <w:vMerge/>
          </w:tcPr>
          <w:p w14:paraId="6916A07B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37" w:type="dxa"/>
            <w:gridSpan w:val="3"/>
            <w:vAlign w:val="center"/>
          </w:tcPr>
          <w:p w14:paraId="241783F3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Incondicional a primer requerimiento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352DBF05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C06BD1" w:rsidRPr="009F0A55" w14:paraId="4454B5BC" w14:textId="77777777" w:rsidTr="00C765D3">
        <w:trPr>
          <w:trHeight w:val="276"/>
        </w:trPr>
        <w:tc>
          <w:tcPr>
            <w:tcW w:w="2126" w:type="dxa"/>
            <w:tcBorders>
              <w:left w:val="nil"/>
              <w:bottom w:val="thinThickThinSmallGap" w:sz="24" w:space="0" w:color="333399"/>
              <w:right w:val="nil"/>
            </w:tcBorders>
          </w:tcPr>
          <w:p w14:paraId="79D7A06D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37" w:type="dxa"/>
            <w:gridSpan w:val="3"/>
            <w:tcBorders>
              <w:left w:val="nil"/>
              <w:bottom w:val="thinThickThinSmallGap" w:sz="24" w:space="0" w:color="333399"/>
              <w:right w:val="nil"/>
            </w:tcBorders>
            <w:vAlign w:val="center"/>
          </w:tcPr>
          <w:p w14:paraId="60327726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thinThickThinSmallGap" w:sz="24" w:space="0" w:color="333399"/>
              <w:right w:val="nil"/>
            </w:tcBorders>
          </w:tcPr>
          <w:p w14:paraId="0B11C8E5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</w:tbl>
    <w:p w14:paraId="00CCBE26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</w:p>
    <w:tbl>
      <w:tblPr>
        <w:tblW w:w="9578" w:type="dxa"/>
        <w:tblInd w:w="3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126"/>
        <w:gridCol w:w="2268"/>
        <w:gridCol w:w="283"/>
        <w:gridCol w:w="1286"/>
        <w:gridCol w:w="3615"/>
      </w:tblGrid>
      <w:tr w:rsidR="009F0A55" w:rsidRPr="009F0A55" w14:paraId="0FD3EA6B" w14:textId="77777777" w:rsidTr="00C765D3">
        <w:trPr>
          <w:trHeight w:val="286"/>
        </w:trPr>
        <w:tc>
          <w:tcPr>
            <w:tcW w:w="4677" w:type="dxa"/>
            <w:gridSpan w:val="3"/>
          </w:tcPr>
          <w:p w14:paraId="49A76AE8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 xml:space="preserve">Fianza de 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901" w:type="dxa"/>
            <w:gridSpan w:val="2"/>
          </w:tcPr>
          <w:p w14:paraId="36BD1B7A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(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% sobre importe contrato)</w:t>
            </w:r>
          </w:p>
        </w:tc>
      </w:tr>
      <w:tr w:rsidR="009F0A55" w:rsidRPr="009F0A55" w14:paraId="41AFC727" w14:textId="77777777" w:rsidTr="00C765D3">
        <w:trPr>
          <w:trHeight w:val="285"/>
        </w:trPr>
        <w:tc>
          <w:tcPr>
            <w:tcW w:w="4677" w:type="dxa"/>
            <w:gridSpan w:val="3"/>
            <w:tcBorders>
              <w:left w:val="nil"/>
              <w:right w:val="nil"/>
            </w:tcBorders>
          </w:tcPr>
          <w:p w14:paraId="4FD4CF34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901" w:type="dxa"/>
            <w:gridSpan w:val="2"/>
            <w:tcBorders>
              <w:left w:val="nil"/>
              <w:right w:val="nil"/>
            </w:tcBorders>
          </w:tcPr>
          <w:p w14:paraId="321DF0E8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1C78575A" w14:textId="77777777" w:rsidTr="00C765D3">
        <w:trPr>
          <w:trHeight w:val="57"/>
        </w:trPr>
        <w:tc>
          <w:tcPr>
            <w:tcW w:w="4394" w:type="dxa"/>
            <w:gridSpan w:val="2"/>
          </w:tcPr>
          <w:p w14:paraId="0F77F8F7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Importe de la fianza:</w:t>
            </w:r>
          </w:p>
        </w:tc>
        <w:tc>
          <w:tcPr>
            <w:tcW w:w="5184" w:type="dxa"/>
            <w:gridSpan w:val="3"/>
          </w:tcPr>
          <w:p w14:paraId="0896CE63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Duración (meses):</w:t>
            </w:r>
          </w:p>
        </w:tc>
      </w:tr>
      <w:tr w:rsidR="009F0A55" w:rsidRPr="009F0A55" w14:paraId="01088AEA" w14:textId="77777777" w:rsidTr="00C765D3">
        <w:trPr>
          <w:trHeight w:val="272"/>
        </w:trPr>
        <w:tc>
          <w:tcPr>
            <w:tcW w:w="4394" w:type="dxa"/>
            <w:gridSpan w:val="2"/>
          </w:tcPr>
          <w:p w14:paraId="4FBBD1B0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184" w:type="dxa"/>
            <w:gridSpan w:val="3"/>
          </w:tcPr>
          <w:p w14:paraId="73683D67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7614250F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3FC5D51A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right w:val="nil"/>
            </w:tcBorders>
          </w:tcPr>
          <w:p w14:paraId="238D12BA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3D0F927A" w14:textId="77777777" w:rsidTr="00C765D3">
        <w:trPr>
          <w:trHeight w:val="272"/>
        </w:trPr>
        <w:tc>
          <w:tcPr>
            <w:tcW w:w="4394" w:type="dxa"/>
            <w:gridSpan w:val="2"/>
          </w:tcPr>
          <w:p w14:paraId="7DDEB931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Forma de instrumentación:</w:t>
            </w:r>
          </w:p>
        </w:tc>
        <w:tc>
          <w:tcPr>
            <w:tcW w:w="5184" w:type="dxa"/>
            <w:gridSpan w:val="3"/>
          </w:tcPr>
          <w:p w14:paraId="647379AB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Fecha de efecto: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</w:tr>
      <w:tr w:rsidR="009F0A55" w:rsidRPr="009F0A55" w14:paraId="2E391684" w14:textId="77777777" w:rsidTr="00C765D3">
        <w:trPr>
          <w:trHeight w:val="272"/>
        </w:trPr>
        <w:tc>
          <w:tcPr>
            <w:tcW w:w="4394" w:type="dxa"/>
            <w:gridSpan w:val="2"/>
          </w:tcPr>
          <w:p w14:paraId="197327BE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184" w:type="dxa"/>
            <w:gridSpan w:val="3"/>
          </w:tcPr>
          <w:p w14:paraId="71C85A32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Fecha de vencimiento: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</w:tr>
      <w:tr w:rsidR="009F0A55" w:rsidRPr="009F0A55" w14:paraId="1B435B44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5F21A496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right w:val="nil"/>
            </w:tcBorders>
          </w:tcPr>
          <w:p w14:paraId="28B3F825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6128480B" w14:textId="77777777" w:rsidTr="00C765D3">
        <w:trPr>
          <w:trHeight w:val="272"/>
        </w:trPr>
        <w:tc>
          <w:tcPr>
            <w:tcW w:w="9578" w:type="dxa"/>
            <w:gridSpan w:val="5"/>
          </w:tcPr>
          <w:p w14:paraId="0210FF8C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Procedimiento de constitución, funcionamiento y cancelación:</w:t>
            </w:r>
          </w:p>
        </w:tc>
      </w:tr>
      <w:tr w:rsidR="009F0A55" w:rsidRPr="009F0A55" w14:paraId="5597B3F5" w14:textId="77777777" w:rsidTr="00C765D3">
        <w:trPr>
          <w:trHeight w:val="272"/>
        </w:trPr>
        <w:tc>
          <w:tcPr>
            <w:tcW w:w="9578" w:type="dxa"/>
            <w:gridSpan w:val="5"/>
          </w:tcPr>
          <w:p w14:paraId="6160B1F3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1940FA97" w14:textId="77777777" w:rsidTr="00C765D3">
        <w:trPr>
          <w:trHeight w:val="272"/>
        </w:trPr>
        <w:tc>
          <w:tcPr>
            <w:tcW w:w="9578" w:type="dxa"/>
            <w:gridSpan w:val="5"/>
            <w:tcBorders>
              <w:left w:val="nil"/>
              <w:right w:val="nil"/>
            </w:tcBorders>
          </w:tcPr>
          <w:p w14:paraId="37DFA16F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095C0CC7" w14:textId="77777777" w:rsidTr="00C765D3">
        <w:trPr>
          <w:trHeight w:val="272"/>
        </w:trPr>
        <w:tc>
          <w:tcPr>
            <w:tcW w:w="9578" w:type="dxa"/>
            <w:gridSpan w:val="5"/>
          </w:tcPr>
          <w:p w14:paraId="6CDA2F78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Tipo y fecha de devengo de intereses (en su caso)</w:t>
            </w:r>
          </w:p>
        </w:tc>
      </w:tr>
      <w:tr w:rsidR="009F0A55" w:rsidRPr="009F0A55" w14:paraId="59A0701C" w14:textId="77777777" w:rsidTr="00C765D3">
        <w:trPr>
          <w:trHeight w:val="272"/>
        </w:trPr>
        <w:tc>
          <w:tcPr>
            <w:tcW w:w="4394" w:type="dxa"/>
            <w:gridSpan w:val="2"/>
            <w:tcBorders>
              <w:right w:val="nil"/>
            </w:tcBorders>
          </w:tcPr>
          <w:p w14:paraId="2B62DD46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left w:val="nil"/>
            </w:tcBorders>
          </w:tcPr>
          <w:p w14:paraId="0ACF9C00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26A1F613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7AF9C047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bottom w:val="nil"/>
              <w:right w:val="nil"/>
            </w:tcBorders>
          </w:tcPr>
          <w:p w14:paraId="5A526964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16C774B7" w14:textId="77777777" w:rsidTr="00C765D3">
        <w:trPr>
          <w:trHeight w:val="277"/>
        </w:trPr>
        <w:tc>
          <w:tcPr>
            <w:tcW w:w="2126" w:type="dxa"/>
            <w:vMerge w:val="restart"/>
            <w:vAlign w:val="center"/>
          </w:tcPr>
          <w:p w14:paraId="2E69FB17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Tipo de fianza:</w:t>
            </w:r>
          </w:p>
        </w:tc>
        <w:tc>
          <w:tcPr>
            <w:tcW w:w="3837" w:type="dxa"/>
            <w:gridSpan w:val="3"/>
            <w:vAlign w:val="center"/>
          </w:tcPr>
          <w:p w14:paraId="32D26012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Condicional cualificada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4BBC6DA7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741ED815" w14:textId="77777777" w:rsidTr="00C765D3">
        <w:trPr>
          <w:trHeight w:val="276"/>
        </w:trPr>
        <w:tc>
          <w:tcPr>
            <w:tcW w:w="2126" w:type="dxa"/>
            <w:vMerge/>
          </w:tcPr>
          <w:p w14:paraId="7CD54A2C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37" w:type="dxa"/>
            <w:gridSpan w:val="3"/>
            <w:vAlign w:val="center"/>
          </w:tcPr>
          <w:p w14:paraId="1D8B74F2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Condicional simple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0A121E3E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C06BD1" w:rsidRPr="009F0A55" w14:paraId="2BA91912" w14:textId="77777777" w:rsidTr="00C765D3">
        <w:trPr>
          <w:trHeight w:val="276"/>
        </w:trPr>
        <w:tc>
          <w:tcPr>
            <w:tcW w:w="2126" w:type="dxa"/>
            <w:vMerge/>
          </w:tcPr>
          <w:p w14:paraId="5E549A3C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37" w:type="dxa"/>
            <w:gridSpan w:val="3"/>
            <w:vAlign w:val="center"/>
          </w:tcPr>
          <w:p w14:paraId="6EADCC55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Incondicional a primer requerimiento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1C84BF3C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</w:tbl>
    <w:p w14:paraId="11338AD4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</w:p>
    <w:p w14:paraId="01619ED7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  <w:r w:rsidRPr="009F0A55">
        <w:rPr>
          <w:rFonts w:ascii="Montserrat" w:hAnsi="Montserrat"/>
          <w:b/>
          <w:sz w:val="16"/>
          <w:szCs w:val="16"/>
          <w:lang w:val="es-ES_tradnl"/>
        </w:rPr>
        <w:br w:type="page"/>
      </w:r>
    </w:p>
    <w:tbl>
      <w:tblPr>
        <w:tblW w:w="9578" w:type="dxa"/>
        <w:tblInd w:w="3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126"/>
        <w:gridCol w:w="2268"/>
        <w:gridCol w:w="283"/>
        <w:gridCol w:w="1286"/>
        <w:gridCol w:w="3615"/>
      </w:tblGrid>
      <w:tr w:rsidR="009F0A55" w:rsidRPr="009F0A55" w14:paraId="1AEBE753" w14:textId="77777777" w:rsidTr="00C765D3">
        <w:trPr>
          <w:trHeight w:val="286"/>
        </w:trPr>
        <w:tc>
          <w:tcPr>
            <w:tcW w:w="4677" w:type="dxa"/>
            <w:gridSpan w:val="3"/>
          </w:tcPr>
          <w:p w14:paraId="19175DF2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lastRenderedPageBreak/>
              <w:t xml:space="preserve">Fianza de 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901" w:type="dxa"/>
            <w:gridSpan w:val="2"/>
          </w:tcPr>
          <w:p w14:paraId="307BDD77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(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% sobre importe contrato)</w:t>
            </w:r>
          </w:p>
        </w:tc>
      </w:tr>
      <w:tr w:rsidR="009F0A55" w:rsidRPr="009F0A55" w14:paraId="644D1E98" w14:textId="77777777" w:rsidTr="00C765D3">
        <w:trPr>
          <w:trHeight w:val="285"/>
        </w:trPr>
        <w:tc>
          <w:tcPr>
            <w:tcW w:w="4677" w:type="dxa"/>
            <w:gridSpan w:val="3"/>
            <w:tcBorders>
              <w:left w:val="nil"/>
              <w:right w:val="nil"/>
            </w:tcBorders>
          </w:tcPr>
          <w:p w14:paraId="6716291D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901" w:type="dxa"/>
            <w:gridSpan w:val="2"/>
            <w:tcBorders>
              <w:left w:val="nil"/>
              <w:right w:val="nil"/>
            </w:tcBorders>
          </w:tcPr>
          <w:p w14:paraId="58342A71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0982F762" w14:textId="77777777" w:rsidTr="00C765D3">
        <w:trPr>
          <w:trHeight w:val="57"/>
        </w:trPr>
        <w:tc>
          <w:tcPr>
            <w:tcW w:w="4394" w:type="dxa"/>
            <w:gridSpan w:val="2"/>
          </w:tcPr>
          <w:p w14:paraId="7D9B9C7C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Importe de la fianza:</w:t>
            </w:r>
          </w:p>
        </w:tc>
        <w:tc>
          <w:tcPr>
            <w:tcW w:w="5184" w:type="dxa"/>
            <w:gridSpan w:val="3"/>
          </w:tcPr>
          <w:p w14:paraId="55CF3722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Duración (meses):</w:t>
            </w:r>
          </w:p>
        </w:tc>
      </w:tr>
      <w:tr w:rsidR="009F0A55" w:rsidRPr="009F0A55" w14:paraId="5AF7C122" w14:textId="77777777" w:rsidTr="00C765D3">
        <w:trPr>
          <w:trHeight w:val="272"/>
        </w:trPr>
        <w:tc>
          <w:tcPr>
            <w:tcW w:w="4394" w:type="dxa"/>
            <w:gridSpan w:val="2"/>
          </w:tcPr>
          <w:p w14:paraId="005930E3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184" w:type="dxa"/>
            <w:gridSpan w:val="3"/>
          </w:tcPr>
          <w:p w14:paraId="78B53679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589E8231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6DB92345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right w:val="nil"/>
            </w:tcBorders>
          </w:tcPr>
          <w:p w14:paraId="728AF9CF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5D121697" w14:textId="77777777" w:rsidTr="00C765D3">
        <w:trPr>
          <w:trHeight w:val="272"/>
        </w:trPr>
        <w:tc>
          <w:tcPr>
            <w:tcW w:w="4394" w:type="dxa"/>
            <w:gridSpan w:val="2"/>
          </w:tcPr>
          <w:p w14:paraId="53F585B7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Forma de instrumentación:</w:t>
            </w:r>
          </w:p>
        </w:tc>
        <w:tc>
          <w:tcPr>
            <w:tcW w:w="5184" w:type="dxa"/>
            <w:gridSpan w:val="3"/>
          </w:tcPr>
          <w:p w14:paraId="0D17973F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Fecha de efecto: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</w:tr>
      <w:tr w:rsidR="009F0A55" w:rsidRPr="009F0A55" w14:paraId="0B17FF47" w14:textId="77777777" w:rsidTr="00C765D3">
        <w:trPr>
          <w:trHeight w:val="272"/>
        </w:trPr>
        <w:tc>
          <w:tcPr>
            <w:tcW w:w="4394" w:type="dxa"/>
            <w:gridSpan w:val="2"/>
          </w:tcPr>
          <w:p w14:paraId="19F97C5E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184" w:type="dxa"/>
            <w:gridSpan w:val="3"/>
          </w:tcPr>
          <w:p w14:paraId="1324F001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Fecha de vencimiento: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</w:tr>
      <w:tr w:rsidR="009F0A55" w:rsidRPr="009F0A55" w14:paraId="34823836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32A90103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right w:val="nil"/>
            </w:tcBorders>
          </w:tcPr>
          <w:p w14:paraId="1898AF1A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30A61B3E" w14:textId="77777777" w:rsidTr="00C765D3">
        <w:trPr>
          <w:trHeight w:val="272"/>
        </w:trPr>
        <w:tc>
          <w:tcPr>
            <w:tcW w:w="9578" w:type="dxa"/>
            <w:gridSpan w:val="5"/>
          </w:tcPr>
          <w:p w14:paraId="02B33933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Procedimiento de constitución, funcionamiento y cancelación:</w:t>
            </w:r>
          </w:p>
        </w:tc>
      </w:tr>
      <w:tr w:rsidR="009F0A55" w:rsidRPr="009F0A55" w14:paraId="30D02DE4" w14:textId="77777777" w:rsidTr="00C765D3">
        <w:trPr>
          <w:trHeight w:val="272"/>
        </w:trPr>
        <w:tc>
          <w:tcPr>
            <w:tcW w:w="9578" w:type="dxa"/>
            <w:gridSpan w:val="5"/>
          </w:tcPr>
          <w:p w14:paraId="6F6FD877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0996E7CD" w14:textId="77777777" w:rsidTr="00C765D3">
        <w:trPr>
          <w:trHeight w:val="272"/>
        </w:trPr>
        <w:tc>
          <w:tcPr>
            <w:tcW w:w="9578" w:type="dxa"/>
            <w:gridSpan w:val="5"/>
            <w:tcBorders>
              <w:left w:val="nil"/>
              <w:right w:val="nil"/>
            </w:tcBorders>
          </w:tcPr>
          <w:p w14:paraId="3D7D4398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3701A161" w14:textId="77777777" w:rsidTr="00C765D3">
        <w:trPr>
          <w:trHeight w:val="272"/>
        </w:trPr>
        <w:tc>
          <w:tcPr>
            <w:tcW w:w="9578" w:type="dxa"/>
            <w:gridSpan w:val="5"/>
          </w:tcPr>
          <w:p w14:paraId="7D47652E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Tipo y fecha de devengo de intereses (en su caso)</w:t>
            </w:r>
          </w:p>
        </w:tc>
      </w:tr>
      <w:tr w:rsidR="009F0A55" w:rsidRPr="009F0A55" w14:paraId="26CDE832" w14:textId="77777777" w:rsidTr="00C765D3">
        <w:trPr>
          <w:trHeight w:val="272"/>
        </w:trPr>
        <w:tc>
          <w:tcPr>
            <w:tcW w:w="4394" w:type="dxa"/>
            <w:gridSpan w:val="2"/>
            <w:tcBorders>
              <w:right w:val="nil"/>
            </w:tcBorders>
          </w:tcPr>
          <w:p w14:paraId="5498CFE4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left w:val="nil"/>
            </w:tcBorders>
          </w:tcPr>
          <w:p w14:paraId="056C4CE0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3EC1A3BB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44519031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bottom w:val="nil"/>
              <w:right w:val="nil"/>
            </w:tcBorders>
          </w:tcPr>
          <w:p w14:paraId="08159354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243717C1" w14:textId="77777777" w:rsidTr="00C765D3">
        <w:trPr>
          <w:trHeight w:val="277"/>
        </w:trPr>
        <w:tc>
          <w:tcPr>
            <w:tcW w:w="2126" w:type="dxa"/>
            <w:vMerge w:val="restart"/>
            <w:vAlign w:val="center"/>
          </w:tcPr>
          <w:p w14:paraId="25B308D6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Tipo de fianza:</w:t>
            </w:r>
          </w:p>
        </w:tc>
        <w:tc>
          <w:tcPr>
            <w:tcW w:w="3837" w:type="dxa"/>
            <w:gridSpan w:val="3"/>
            <w:vAlign w:val="center"/>
          </w:tcPr>
          <w:p w14:paraId="6066D3A8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Condicional cualificada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63D2ACAB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45448207" w14:textId="77777777" w:rsidTr="00C765D3">
        <w:trPr>
          <w:trHeight w:val="276"/>
        </w:trPr>
        <w:tc>
          <w:tcPr>
            <w:tcW w:w="2126" w:type="dxa"/>
            <w:vMerge/>
          </w:tcPr>
          <w:p w14:paraId="709715B6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37" w:type="dxa"/>
            <w:gridSpan w:val="3"/>
            <w:vAlign w:val="center"/>
          </w:tcPr>
          <w:p w14:paraId="6F28D5B5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Condicional simple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0C9B84DB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52F59245" w14:textId="77777777" w:rsidTr="00C765D3">
        <w:trPr>
          <w:trHeight w:val="276"/>
        </w:trPr>
        <w:tc>
          <w:tcPr>
            <w:tcW w:w="2126" w:type="dxa"/>
            <w:vMerge/>
          </w:tcPr>
          <w:p w14:paraId="703D106B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37" w:type="dxa"/>
            <w:gridSpan w:val="3"/>
            <w:vAlign w:val="center"/>
          </w:tcPr>
          <w:p w14:paraId="71ABDCD1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Incondicional a primer requerimiento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6943392E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C06BD1" w:rsidRPr="009F0A55" w14:paraId="29EE4D1A" w14:textId="77777777" w:rsidTr="00C765D3">
        <w:trPr>
          <w:trHeight w:val="276"/>
        </w:trPr>
        <w:tc>
          <w:tcPr>
            <w:tcW w:w="2126" w:type="dxa"/>
            <w:tcBorders>
              <w:left w:val="nil"/>
              <w:bottom w:val="thinThickThinSmallGap" w:sz="24" w:space="0" w:color="333399"/>
              <w:right w:val="nil"/>
            </w:tcBorders>
          </w:tcPr>
          <w:p w14:paraId="31F944DF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37" w:type="dxa"/>
            <w:gridSpan w:val="3"/>
            <w:tcBorders>
              <w:left w:val="nil"/>
              <w:bottom w:val="thinThickThinSmallGap" w:sz="24" w:space="0" w:color="333399"/>
              <w:right w:val="nil"/>
            </w:tcBorders>
            <w:vAlign w:val="center"/>
          </w:tcPr>
          <w:p w14:paraId="42D3F6C1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thinThickThinSmallGap" w:sz="24" w:space="0" w:color="333399"/>
              <w:right w:val="nil"/>
            </w:tcBorders>
          </w:tcPr>
          <w:p w14:paraId="58AE187D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</w:tbl>
    <w:p w14:paraId="3610A22E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</w:p>
    <w:p w14:paraId="372AA058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</w:p>
    <w:tbl>
      <w:tblPr>
        <w:tblW w:w="9578" w:type="dxa"/>
        <w:tblInd w:w="3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126"/>
        <w:gridCol w:w="2268"/>
        <w:gridCol w:w="283"/>
        <w:gridCol w:w="1286"/>
        <w:gridCol w:w="3615"/>
      </w:tblGrid>
      <w:tr w:rsidR="009F0A55" w:rsidRPr="009F0A55" w14:paraId="6067F384" w14:textId="77777777" w:rsidTr="00C765D3">
        <w:trPr>
          <w:trHeight w:val="286"/>
        </w:trPr>
        <w:tc>
          <w:tcPr>
            <w:tcW w:w="4677" w:type="dxa"/>
            <w:gridSpan w:val="3"/>
          </w:tcPr>
          <w:p w14:paraId="79561D71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 xml:space="preserve">Fianza de 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901" w:type="dxa"/>
            <w:gridSpan w:val="2"/>
          </w:tcPr>
          <w:p w14:paraId="77B47135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(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% sobre importe contrato)</w:t>
            </w:r>
          </w:p>
        </w:tc>
      </w:tr>
      <w:tr w:rsidR="009F0A55" w:rsidRPr="009F0A55" w14:paraId="3A30482C" w14:textId="77777777" w:rsidTr="00C765D3">
        <w:trPr>
          <w:trHeight w:val="285"/>
        </w:trPr>
        <w:tc>
          <w:tcPr>
            <w:tcW w:w="4677" w:type="dxa"/>
            <w:gridSpan w:val="3"/>
            <w:tcBorders>
              <w:left w:val="nil"/>
              <w:right w:val="nil"/>
            </w:tcBorders>
          </w:tcPr>
          <w:p w14:paraId="0EF5F323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901" w:type="dxa"/>
            <w:gridSpan w:val="2"/>
            <w:tcBorders>
              <w:left w:val="nil"/>
              <w:right w:val="nil"/>
            </w:tcBorders>
          </w:tcPr>
          <w:p w14:paraId="0C7D3393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1A139E08" w14:textId="77777777" w:rsidTr="00C765D3">
        <w:trPr>
          <w:trHeight w:val="57"/>
        </w:trPr>
        <w:tc>
          <w:tcPr>
            <w:tcW w:w="4394" w:type="dxa"/>
            <w:gridSpan w:val="2"/>
          </w:tcPr>
          <w:p w14:paraId="694D9B8B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Importe de la fianza:</w:t>
            </w:r>
          </w:p>
        </w:tc>
        <w:tc>
          <w:tcPr>
            <w:tcW w:w="5184" w:type="dxa"/>
            <w:gridSpan w:val="3"/>
          </w:tcPr>
          <w:p w14:paraId="61552259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Duración (meses):</w:t>
            </w:r>
          </w:p>
        </w:tc>
      </w:tr>
      <w:tr w:rsidR="009F0A55" w:rsidRPr="009F0A55" w14:paraId="78C45457" w14:textId="77777777" w:rsidTr="00C765D3">
        <w:trPr>
          <w:trHeight w:val="272"/>
        </w:trPr>
        <w:tc>
          <w:tcPr>
            <w:tcW w:w="4394" w:type="dxa"/>
            <w:gridSpan w:val="2"/>
          </w:tcPr>
          <w:p w14:paraId="7DA24962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184" w:type="dxa"/>
            <w:gridSpan w:val="3"/>
          </w:tcPr>
          <w:p w14:paraId="55E62272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5FF48F9E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1EE48126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right w:val="nil"/>
            </w:tcBorders>
          </w:tcPr>
          <w:p w14:paraId="3F3B45E1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0288C532" w14:textId="77777777" w:rsidTr="00C765D3">
        <w:trPr>
          <w:trHeight w:val="272"/>
        </w:trPr>
        <w:tc>
          <w:tcPr>
            <w:tcW w:w="4394" w:type="dxa"/>
            <w:gridSpan w:val="2"/>
          </w:tcPr>
          <w:p w14:paraId="44369A28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Forma de instrumentación:</w:t>
            </w:r>
          </w:p>
        </w:tc>
        <w:tc>
          <w:tcPr>
            <w:tcW w:w="5184" w:type="dxa"/>
            <w:gridSpan w:val="3"/>
          </w:tcPr>
          <w:p w14:paraId="7DC4D0BC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Fecha de efecto: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</w:tr>
      <w:tr w:rsidR="009F0A55" w:rsidRPr="009F0A55" w14:paraId="0077C285" w14:textId="77777777" w:rsidTr="00C765D3">
        <w:trPr>
          <w:trHeight w:val="272"/>
        </w:trPr>
        <w:tc>
          <w:tcPr>
            <w:tcW w:w="4394" w:type="dxa"/>
            <w:gridSpan w:val="2"/>
          </w:tcPr>
          <w:p w14:paraId="5401BD3E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184" w:type="dxa"/>
            <w:gridSpan w:val="3"/>
          </w:tcPr>
          <w:p w14:paraId="61C5E890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Fecha de vencimiento: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/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</w:tr>
      <w:tr w:rsidR="009F0A55" w:rsidRPr="009F0A55" w14:paraId="7526FF51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0D6E1281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right w:val="nil"/>
            </w:tcBorders>
          </w:tcPr>
          <w:p w14:paraId="52C89C74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349948D3" w14:textId="77777777" w:rsidTr="00C765D3">
        <w:trPr>
          <w:trHeight w:val="272"/>
        </w:trPr>
        <w:tc>
          <w:tcPr>
            <w:tcW w:w="9578" w:type="dxa"/>
            <w:gridSpan w:val="5"/>
          </w:tcPr>
          <w:p w14:paraId="741DC19B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Procedimiento de constitución, funcionamiento y cancelación:</w:t>
            </w:r>
          </w:p>
        </w:tc>
      </w:tr>
      <w:tr w:rsidR="009F0A55" w:rsidRPr="009F0A55" w14:paraId="43ACC708" w14:textId="77777777" w:rsidTr="00C765D3">
        <w:trPr>
          <w:trHeight w:val="272"/>
        </w:trPr>
        <w:tc>
          <w:tcPr>
            <w:tcW w:w="9578" w:type="dxa"/>
            <w:gridSpan w:val="5"/>
          </w:tcPr>
          <w:p w14:paraId="778BA7AE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A55" w:rsidRPr="009F0A55" w14:paraId="2DC7A145" w14:textId="77777777" w:rsidTr="00C765D3">
        <w:trPr>
          <w:trHeight w:val="272"/>
        </w:trPr>
        <w:tc>
          <w:tcPr>
            <w:tcW w:w="9578" w:type="dxa"/>
            <w:gridSpan w:val="5"/>
            <w:tcBorders>
              <w:left w:val="nil"/>
              <w:right w:val="nil"/>
            </w:tcBorders>
          </w:tcPr>
          <w:p w14:paraId="565C4B75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</w:tr>
      <w:tr w:rsidR="009F0A55" w:rsidRPr="009F0A55" w14:paraId="5411C913" w14:textId="77777777" w:rsidTr="00C765D3">
        <w:trPr>
          <w:trHeight w:val="272"/>
        </w:trPr>
        <w:tc>
          <w:tcPr>
            <w:tcW w:w="9578" w:type="dxa"/>
            <w:gridSpan w:val="5"/>
          </w:tcPr>
          <w:p w14:paraId="5E829EC5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Tipo y fecha de devengo de intereses (en su caso)</w:t>
            </w:r>
          </w:p>
        </w:tc>
      </w:tr>
      <w:tr w:rsidR="009F0A55" w:rsidRPr="009F0A55" w14:paraId="1312B092" w14:textId="77777777" w:rsidTr="00C765D3">
        <w:trPr>
          <w:trHeight w:val="272"/>
        </w:trPr>
        <w:tc>
          <w:tcPr>
            <w:tcW w:w="4394" w:type="dxa"/>
            <w:gridSpan w:val="2"/>
            <w:tcBorders>
              <w:right w:val="nil"/>
            </w:tcBorders>
          </w:tcPr>
          <w:p w14:paraId="495BD21E" w14:textId="77777777" w:rsidR="00C06BD1" w:rsidRPr="009F0A55" w:rsidRDefault="00C06BD1" w:rsidP="00C765D3">
            <w:pPr>
              <w:spacing w:before="40" w:after="40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left w:val="nil"/>
            </w:tcBorders>
          </w:tcPr>
          <w:p w14:paraId="6298982C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4FF496F8" w14:textId="77777777" w:rsidTr="00C765D3">
        <w:trPr>
          <w:trHeight w:val="272"/>
        </w:trPr>
        <w:tc>
          <w:tcPr>
            <w:tcW w:w="4394" w:type="dxa"/>
            <w:gridSpan w:val="2"/>
            <w:tcBorders>
              <w:left w:val="nil"/>
              <w:right w:val="nil"/>
            </w:tcBorders>
          </w:tcPr>
          <w:p w14:paraId="4F0C89AF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  <w:tc>
          <w:tcPr>
            <w:tcW w:w="5184" w:type="dxa"/>
            <w:gridSpan w:val="3"/>
            <w:tcBorders>
              <w:left w:val="nil"/>
              <w:bottom w:val="nil"/>
              <w:right w:val="nil"/>
            </w:tcBorders>
          </w:tcPr>
          <w:p w14:paraId="2F0AE4B4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44E303CB" w14:textId="77777777" w:rsidTr="00C765D3">
        <w:trPr>
          <w:trHeight w:val="277"/>
        </w:trPr>
        <w:tc>
          <w:tcPr>
            <w:tcW w:w="2126" w:type="dxa"/>
            <w:vMerge w:val="restart"/>
            <w:vAlign w:val="center"/>
          </w:tcPr>
          <w:p w14:paraId="7550902B" w14:textId="77777777" w:rsidR="00C06BD1" w:rsidRPr="009F0A55" w:rsidRDefault="00C06BD1" w:rsidP="001718A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b/>
                <w:sz w:val="16"/>
                <w:szCs w:val="16"/>
                <w:lang w:val="es-ES_tradnl"/>
              </w:rPr>
              <w:t>Tipo de fianza:</w:t>
            </w:r>
          </w:p>
        </w:tc>
        <w:tc>
          <w:tcPr>
            <w:tcW w:w="3837" w:type="dxa"/>
            <w:gridSpan w:val="3"/>
            <w:vAlign w:val="center"/>
          </w:tcPr>
          <w:p w14:paraId="2EB7A6ED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Condicional cualificada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568B9BC0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9F0A55" w:rsidRPr="009F0A55" w14:paraId="45C5EE67" w14:textId="77777777" w:rsidTr="00C765D3">
        <w:trPr>
          <w:trHeight w:val="276"/>
        </w:trPr>
        <w:tc>
          <w:tcPr>
            <w:tcW w:w="2126" w:type="dxa"/>
            <w:vMerge/>
          </w:tcPr>
          <w:p w14:paraId="541563ED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37" w:type="dxa"/>
            <w:gridSpan w:val="3"/>
            <w:vAlign w:val="center"/>
          </w:tcPr>
          <w:p w14:paraId="53A76B7D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Condicional simple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58D385EE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C06BD1" w:rsidRPr="009F0A55" w14:paraId="6443422C" w14:textId="77777777" w:rsidTr="00C765D3">
        <w:trPr>
          <w:trHeight w:val="276"/>
        </w:trPr>
        <w:tc>
          <w:tcPr>
            <w:tcW w:w="2126" w:type="dxa"/>
            <w:vMerge/>
          </w:tcPr>
          <w:p w14:paraId="5557B152" w14:textId="77777777" w:rsidR="00C06BD1" w:rsidRPr="009F0A55" w:rsidRDefault="00C06BD1" w:rsidP="001718A0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37" w:type="dxa"/>
            <w:gridSpan w:val="3"/>
            <w:vAlign w:val="center"/>
          </w:tcPr>
          <w:p w14:paraId="203A70B5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FORMCHECKBOX </w:instrText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="00701114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r w:rsidRPr="009F0A55">
              <w:rPr>
                <w:rFonts w:ascii="Montserrat" w:hAnsi="Montserrat"/>
                <w:sz w:val="16"/>
                <w:szCs w:val="16"/>
                <w:lang w:val="es-ES_tradnl"/>
              </w:rPr>
              <w:t xml:space="preserve"> Incondicional a primer requerimiento</w:t>
            </w:r>
          </w:p>
        </w:tc>
        <w:tc>
          <w:tcPr>
            <w:tcW w:w="3615" w:type="dxa"/>
            <w:tcBorders>
              <w:top w:val="nil"/>
              <w:bottom w:val="nil"/>
              <w:right w:val="nil"/>
            </w:tcBorders>
          </w:tcPr>
          <w:p w14:paraId="7D028207" w14:textId="77777777" w:rsidR="00C06BD1" w:rsidRPr="009F0A55" w:rsidRDefault="00C06BD1" w:rsidP="00C765D3">
            <w:pPr>
              <w:ind w:left="284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</w:tbl>
    <w:p w14:paraId="034E871A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</w:p>
    <w:p w14:paraId="76A1A03F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</w:p>
    <w:p w14:paraId="318D8CBF" w14:textId="77777777" w:rsidR="00C06BD1" w:rsidRPr="009F0A55" w:rsidRDefault="00C06BD1" w:rsidP="00760BA2">
      <w:pPr>
        <w:rPr>
          <w:rFonts w:ascii="Montserrat" w:hAnsi="Montserrat"/>
          <w:b/>
          <w:sz w:val="16"/>
          <w:szCs w:val="16"/>
          <w:lang w:val="es-ES_tradnl"/>
        </w:rPr>
      </w:pPr>
    </w:p>
    <w:p w14:paraId="1E5D4F89" w14:textId="77777777" w:rsidR="00C06BD1" w:rsidRPr="009F0A55" w:rsidRDefault="00C06BD1" w:rsidP="006D4AF6">
      <w:pPr>
        <w:spacing w:after="60"/>
        <w:jc w:val="center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 xml:space="preserve">En           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separate"/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end"/>
      </w:r>
      <w:r w:rsidRPr="009F0A55">
        <w:rPr>
          <w:rFonts w:ascii="Montserrat" w:hAnsi="Montserrat"/>
          <w:sz w:val="16"/>
          <w:szCs w:val="16"/>
          <w:lang w:val="es-ES_tradnl"/>
        </w:rPr>
        <w:t xml:space="preserve">           a   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separate"/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end"/>
      </w:r>
      <w:r w:rsidRPr="009F0A55">
        <w:rPr>
          <w:rFonts w:ascii="Montserrat" w:hAnsi="Montserrat"/>
          <w:sz w:val="16"/>
          <w:szCs w:val="16"/>
          <w:lang w:val="es-ES_tradnl"/>
        </w:rPr>
        <w:t xml:space="preserve">   de      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separate"/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end"/>
      </w:r>
      <w:r w:rsidRPr="009F0A55">
        <w:rPr>
          <w:rFonts w:ascii="Montserrat" w:hAnsi="Montserrat"/>
          <w:sz w:val="16"/>
          <w:szCs w:val="16"/>
          <w:lang w:val="es-ES_tradnl"/>
        </w:rPr>
        <w:t xml:space="preserve">      de      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instrText xml:space="preserve"> FORMTEXT </w:instrTex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separate"/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t> </w:t>
      </w:r>
      <w:r w:rsidRPr="009F0A55">
        <w:rPr>
          <w:rFonts w:ascii="Montserrat" w:hAnsi="Montserrat"/>
          <w:sz w:val="16"/>
          <w:szCs w:val="16"/>
          <w:u w:val="single"/>
          <w:lang w:val="es-ES_tradnl"/>
        </w:rPr>
        <w:fldChar w:fldCharType="end"/>
      </w:r>
    </w:p>
    <w:p w14:paraId="7CC0ED91" w14:textId="77777777" w:rsidR="00C06BD1" w:rsidRPr="009F0A55" w:rsidRDefault="00C06BD1" w:rsidP="006D4AF6">
      <w:pPr>
        <w:spacing w:after="60"/>
        <w:jc w:val="center"/>
        <w:rPr>
          <w:rFonts w:ascii="Montserrat" w:hAnsi="Montserrat"/>
          <w:sz w:val="16"/>
          <w:szCs w:val="16"/>
          <w:lang w:val="es-ES_tradnl"/>
        </w:rPr>
      </w:pPr>
    </w:p>
    <w:p w14:paraId="1066D9BA" w14:textId="77777777" w:rsidR="00C06BD1" w:rsidRPr="009F0A55" w:rsidRDefault="00C06BD1" w:rsidP="006D4AF6">
      <w:pPr>
        <w:spacing w:after="60"/>
        <w:jc w:val="center"/>
        <w:rPr>
          <w:rFonts w:ascii="Montserrat" w:hAnsi="Montserrat"/>
          <w:sz w:val="16"/>
          <w:szCs w:val="16"/>
          <w:lang w:val="es-ES_tradnl"/>
        </w:rPr>
      </w:pPr>
      <w:r w:rsidRPr="009F0A55">
        <w:rPr>
          <w:rFonts w:ascii="Montserrat" w:hAnsi="Montserrat"/>
          <w:sz w:val="16"/>
          <w:szCs w:val="16"/>
          <w:lang w:val="es-ES_tradnl"/>
        </w:rPr>
        <w:t>Sello y Firma</w:t>
      </w:r>
    </w:p>
    <w:sectPr w:rsidR="00C06BD1" w:rsidRPr="009F0A55" w:rsidSect="00B63AB8">
      <w:headerReference w:type="default" r:id="rId7"/>
      <w:footerReference w:type="default" r:id="rId8"/>
      <w:headerReference w:type="first" r:id="rId9"/>
      <w:pgSz w:w="11906" w:h="16838"/>
      <w:pgMar w:top="1134" w:right="1134" w:bottom="851" w:left="1134" w:header="720" w:footer="2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4DE4" w14:textId="77777777" w:rsidR="003536CE" w:rsidRDefault="003536CE">
      <w:r>
        <w:separator/>
      </w:r>
    </w:p>
  </w:endnote>
  <w:endnote w:type="continuationSeparator" w:id="0">
    <w:p w14:paraId="632DE49F" w14:textId="77777777" w:rsidR="003536CE" w:rsidRDefault="0035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pta Slab">
    <w:panose1 w:val="00000000000000000000"/>
    <w:charset w:val="00"/>
    <w:family w:val="auto"/>
    <w:pitch w:val="variable"/>
    <w:sig w:usb0="A00000FF" w:usb1="5000207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836C" w14:textId="77777777" w:rsidR="003536CE" w:rsidRDefault="003536CE">
    <w:pPr>
      <w:ind w:right="-2"/>
      <w:jc w:val="both"/>
      <w:rPr>
        <w:rFonts w:ascii="Verdana" w:hAnsi="Verdana"/>
        <w:b/>
        <w:i/>
        <w:sz w:val="12"/>
        <w:szCs w:val="12"/>
        <w:u w:val="single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99F9BB" wp14:editId="3E0E4D48">
              <wp:simplePos x="0" y="0"/>
              <wp:positionH relativeFrom="column">
                <wp:posOffset>5666105</wp:posOffset>
              </wp:positionH>
              <wp:positionV relativeFrom="paragraph">
                <wp:posOffset>-160020</wp:posOffset>
              </wp:positionV>
              <wp:extent cx="685800" cy="342900"/>
              <wp:effectExtent l="4445" t="127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FC865" w14:textId="77777777" w:rsidR="003536CE" w:rsidRPr="009F0A55" w:rsidRDefault="003536CE">
                          <w:pPr>
                            <w:jc w:val="right"/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</w:pPr>
                          <w:r w:rsidRPr="009F0A55"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  <w:t xml:space="preserve">Pág. </w:t>
                          </w:r>
                          <w:r w:rsidRPr="009F0A55">
                            <w:rPr>
                              <w:rFonts w:ascii="Hepta Slab" w:hAnsi="Hepta Slab" w:cs="Hepta Slab"/>
                              <w:color w:val="1F497D" w:themeColor="text2"/>
                            </w:rPr>
                            <w:fldChar w:fldCharType="begin"/>
                          </w:r>
                          <w:r w:rsidRPr="009F0A55">
                            <w:rPr>
                              <w:rFonts w:ascii="Hepta Slab" w:hAnsi="Hepta Slab" w:cs="Hepta Slab"/>
                              <w:color w:val="1F497D" w:themeColor="text2"/>
                            </w:rPr>
                            <w:instrText xml:space="preserve"> PAGE </w:instrText>
                          </w:r>
                          <w:r w:rsidRPr="009F0A55">
                            <w:rPr>
                              <w:rFonts w:ascii="Hepta Slab" w:hAnsi="Hepta Slab" w:cs="Hepta Slab"/>
                              <w:color w:val="1F497D" w:themeColor="text2"/>
                            </w:rPr>
                            <w:fldChar w:fldCharType="separate"/>
                          </w:r>
                          <w:r w:rsidR="00CE1DC6" w:rsidRPr="009F0A55">
                            <w:rPr>
                              <w:rFonts w:ascii="Hepta Slab" w:hAnsi="Hepta Slab" w:cs="Hepta Slab"/>
                              <w:color w:val="1F497D" w:themeColor="text2"/>
                            </w:rPr>
                            <w:t>8</w:t>
                          </w:r>
                          <w:r w:rsidRPr="009F0A55">
                            <w:rPr>
                              <w:rFonts w:ascii="Hepta Slab" w:hAnsi="Hepta Slab" w:cs="Hepta Slab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9F9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446.15pt;margin-top:-12.6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" stroked="f">
              <v:textbox>
                <w:txbxContent>
                  <w:p w14:paraId="248FC865" w14:textId="77777777" w:rsidR="003536CE" w:rsidRPr="009F0A55" w:rsidRDefault="003536CE">
                    <w:pPr>
                      <w:jc w:val="right"/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</w:pPr>
                    <w:r w:rsidRPr="009F0A55"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  <w:t xml:space="preserve">Pág. </w:t>
                    </w:r>
                    <w:r w:rsidRPr="009F0A55">
                      <w:rPr>
                        <w:rFonts w:ascii="Hepta Slab" w:hAnsi="Hepta Slab" w:cs="Hepta Slab"/>
                        <w:color w:val="1F497D" w:themeColor="text2"/>
                      </w:rPr>
                      <w:fldChar w:fldCharType="begin"/>
                    </w:r>
                    <w:r w:rsidRPr="009F0A55">
                      <w:rPr>
                        <w:rFonts w:ascii="Hepta Slab" w:hAnsi="Hepta Slab" w:cs="Hepta Slab"/>
                        <w:color w:val="1F497D" w:themeColor="text2"/>
                      </w:rPr>
                      <w:instrText xml:space="preserve"> PAGE </w:instrText>
                    </w:r>
                    <w:r w:rsidRPr="009F0A55">
                      <w:rPr>
                        <w:rFonts w:ascii="Hepta Slab" w:hAnsi="Hepta Slab" w:cs="Hepta Slab"/>
                        <w:color w:val="1F497D" w:themeColor="text2"/>
                      </w:rPr>
                      <w:fldChar w:fldCharType="separate"/>
                    </w:r>
                    <w:r w:rsidR="00CE1DC6" w:rsidRPr="009F0A55">
                      <w:rPr>
                        <w:rFonts w:ascii="Hepta Slab" w:hAnsi="Hepta Slab" w:cs="Hepta Slab"/>
                        <w:color w:val="1F497D" w:themeColor="text2"/>
                      </w:rPr>
                      <w:t>8</w:t>
                    </w:r>
                    <w:r w:rsidRPr="009F0A55">
                      <w:rPr>
                        <w:rFonts w:ascii="Hepta Slab" w:hAnsi="Hepta Slab" w:cs="Hepta Slab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00B4" w14:textId="77777777" w:rsidR="003536CE" w:rsidRDefault="003536CE">
      <w:r>
        <w:separator/>
      </w:r>
    </w:p>
  </w:footnote>
  <w:footnote w:type="continuationSeparator" w:id="0">
    <w:p w14:paraId="49DE9260" w14:textId="77777777" w:rsidR="003536CE" w:rsidRDefault="0035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F888" w14:textId="41227905" w:rsidR="003536CE" w:rsidRDefault="003536C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365182" wp14:editId="3D65E143">
              <wp:simplePos x="0" y="0"/>
              <wp:positionH relativeFrom="column">
                <wp:posOffset>2288540</wp:posOffset>
              </wp:positionH>
              <wp:positionV relativeFrom="paragraph">
                <wp:posOffset>-256233</wp:posOffset>
              </wp:positionV>
              <wp:extent cx="3962400" cy="807474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07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B3D88" w14:textId="77777777" w:rsidR="009F0A55" w:rsidRPr="009F0A55" w:rsidRDefault="009F0A55" w:rsidP="009F0A55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9F0A55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SOLICITUD DE COBERTURA</w:t>
                          </w:r>
                        </w:p>
                        <w:p w14:paraId="1D84896A" w14:textId="77777777" w:rsidR="009F0A55" w:rsidRPr="009F0A55" w:rsidRDefault="009F0A55" w:rsidP="009F0A55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9F0A55">
                            <w:rPr>
                              <w:rFonts w:ascii="Hepta Slab" w:hAnsi="Hepta Slab" w:cs="Hepta Slab"/>
                              <w:b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  <w:t xml:space="preserve">Seguro a Exportadores por </w:t>
                          </w:r>
                        </w:p>
                        <w:p w14:paraId="0098567E" w14:textId="77777777" w:rsidR="009F0A55" w:rsidRPr="009F0A55" w:rsidRDefault="009F0A55" w:rsidP="009F0A55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9F0A55">
                            <w:rPr>
                              <w:rFonts w:ascii="Hepta Slab" w:hAnsi="Hepta Slab" w:cs="Hepta Slab"/>
                              <w:b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  <w:t>Riesgo de Ejecución de Fianzas</w:t>
                          </w:r>
                        </w:p>
                        <w:p w14:paraId="090A6640" w14:textId="7220B84C" w:rsidR="003536CE" w:rsidRPr="0025505E" w:rsidRDefault="003536CE" w:rsidP="00D34F54">
                          <w:pPr>
                            <w:spacing w:before="4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FF9900"/>
                              <w:sz w:val="24"/>
                              <w:szCs w:val="24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651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0.2pt;margin-top:-20.2pt;width:312pt;height:6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" stroked="f">
              <v:textbox>
                <w:txbxContent>
                  <w:p w14:paraId="6C4B3D88" w14:textId="77777777" w:rsidR="009F0A55" w:rsidRPr="009F0A55" w:rsidRDefault="009F0A55" w:rsidP="009F0A55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9F0A55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SOLICITUD DE COBERTURA</w:t>
                    </w:r>
                  </w:p>
                  <w:p w14:paraId="1D84896A" w14:textId="77777777" w:rsidR="009F0A55" w:rsidRPr="009F0A55" w:rsidRDefault="009F0A55" w:rsidP="009F0A55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28"/>
                        <w:szCs w:val="28"/>
                        <w:lang w:val="es-ES_tradnl"/>
                      </w:rPr>
                    </w:pPr>
                    <w:r w:rsidRPr="009F0A55">
                      <w:rPr>
                        <w:rFonts w:ascii="Hepta Slab" w:hAnsi="Hepta Slab" w:cs="Hepta Slab"/>
                        <w:b/>
                        <w:color w:val="1C4CDE"/>
                        <w:sz w:val="28"/>
                        <w:szCs w:val="28"/>
                        <w:lang w:val="es-ES_tradnl"/>
                      </w:rPr>
                      <w:t xml:space="preserve">Seguro a Exportadores por </w:t>
                    </w:r>
                  </w:p>
                  <w:p w14:paraId="0098567E" w14:textId="77777777" w:rsidR="009F0A55" w:rsidRPr="009F0A55" w:rsidRDefault="009F0A55" w:rsidP="009F0A55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28"/>
                        <w:szCs w:val="28"/>
                        <w:lang w:val="es-ES_tradnl"/>
                      </w:rPr>
                    </w:pPr>
                    <w:r w:rsidRPr="009F0A55">
                      <w:rPr>
                        <w:rFonts w:ascii="Hepta Slab" w:hAnsi="Hepta Slab" w:cs="Hepta Slab"/>
                        <w:b/>
                        <w:color w:val="1C4CDE"/>
                        <w:sz w:val="28"/>
                        <w:szCs w:val="28"/>
                        <w:lang w:val="es-ES_tradnl"/>
                      </w:rPr>
                      <w:t>Riesgo de Ejecución de Fianzas</w:t>
                    </w:r>
                  </w:p>
                  <w:p w14:paraId="090A6640" w14:textId="7220B84C" w:rsidR="003536CE" w:rsidRPr="0025505E" w:rsidRDefault="003536CE" w:rsidP="00D34F54">
                    <w:pPr>
                      <w:spacing w:before="40"/>
                      <w:jc w:val="center"/>
                      <w:rPr>
                        <w:rFonts w:ascii="Verdana" w:hAnsi="Verdana"/>
                        <w:b/>
                        <w:i/>
                        <w:color w:val="FF9900"/>
                        <w:sz w:val="24"/>
                        <w:szCs w:val="24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9F0A55">
      <w:rPr>
        <w:noProof/>
      </w:rPr>
      <w:drawing>
        <wp:inline distT="0" distB="0" distL="0" distR="0" wp14:anchorId="62897D58" wp14:editId="4F9A9294">
          <wp:extent cx="1781810" cy="555625"/>
          <wp:effectExtent l="0" t="0" r="0" b="0"/>
          <wp:docPr id="8" name="Imagen 8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B48" w14:textId="68C3A5C4" w:rsidR="003536CE" w:rsidRDefault="003536C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B78E89" wp14:editId="4A3533BF">
              <wp:simplePos x="0" y="0"/>
              <wp:positionH relativeFrom="column">
                <wp:posOffset>2111375</wp:posOffset>
              </wp:positionH>
              <wp:positionV relativeFrom="paragraph">
                <wp:posOffset>-198448</wp:posOffset>
              </wp:positionV>
              <wp:extent cx="4139381" cy="744711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9381" cy="7447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ADABD" w14:textId="77777777" w:rsidR="003536CE" w:rsidRPr="009F0A55" w:rsidRDefault="003536CE" w:rsidP="00D34F54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9F0A55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SOLICITUD DE COBERTURA</w:t>
                          </w:r>
                        </w:p>
                        <w:p w14:paraId="5CBED4B4" w14:textId="77777777" w:rsidR="009F0A55" w:rsidRPr="009F0A55" w:rsidRDefault="003536CE" w:rsidP="009F0A55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9F0A55">
                            <w:rPr>
                              <w:rFonts w:ascii="Hepta Slab" w:hAnsi="Hepta Slab" w:cs="Hepta Slab"/>
                              <w:b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  <w:t xml:space="preserve">Seguro a Exportadores por </w:t>
                          </w:r>
                        </w:p>
                        <w:p w14:paraId="42F64446" w14:textId="3B91A049" w:rsidR="003536CE" w:rsidRPr="009F0A55" w:rsidRDefault="003536CE" w:rsidP="009F0A55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9F0A55">
                            <w:rPr>
                              <w:rFonts w:ascii="Hepta Slab" w:hAnsi="Hepta Slab" w:cs="Hepta Slab"/>
                              <w:b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  <w:t>Riesgo de Ejecución de Fianzas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78E8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6.25pt;margin-top:-15.65pt;width:325.95pt;height:5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" stroked="f">
              <v:textbox>
                <w:txbxContent>
                  <w:p w14:paraId="2D8ADABD" w14:textId="77777777" w:rsidR="003536CE" w:rsidRPr="009F0A55" w:rsidRDefault="003536CE" w:rsidP="00D34F54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9F0A55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SOLICITUD DE COBERTURA</w:t>
                    </w:r>
                  </w:p>
                  <w:p w14:paraId="5CBED4B4" w14:textId="77777777" w:rsidR="009F0A55" w:rsidRPr="009F0A55" w:rsidRDefault="003536CE" w:rsidP="009F0A55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28"/>
                        <w:szCs w:val="28"/>
                        <w:lang w:val="es-ES_tradnl"/>
                      </w:rPr>
                    </w:pPr>
                    <w:r w:rsidRPr="009F0A55">
                      <w:rPr>
                        <w:rFonts w:ascii="Hepta Slab" w:hAnsi="Hepta Slab" w:cs="Hepta Slab"/>
                        <w:b/>
                        <w:color w:val="1C4CDE"/>
                        <w:sz w:val="28"/>
                        <w:szCs w:val="28"/>
                        <w:lang w:val="es-ES_tradnl"/>
                      </w:rPr>
                      <w:t xml:space="preserve">Seguro a Exportadores por </w:t>
                    </w:r>
                  </w:p>
                  <w:p w14:paraId="42F64446" w14:textId="3B91A049" w:rsidR="003536CE" w:rsidRPr="009F0A55" w:rsidRDefault="003536CE" w:rsidP="009F0A55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28"/>
                        <w:szCs w:val="28"/>
                        <w:lang w:val="es-ES_tradnl"/>
                      </w:rPr>
                    </w:pPr>
                    <w:r w:rsidRPr="009F0A55">
                      <w:rPr>
                        <w:rFonts w:ascii="Hepta Slab" w:hAnsi="Hepta Slab" w:cs="Hepta Slab"/>
                        <w:b/>
                        <w:color w:val="1C4CDE"/>
                        <w:sz w:val="28"/>
                        <w:szCs w:val="28"/>
                        <w:lang w:val="es-ES_tradnl"/>
                      </w:rPr>
                      <w:t>Riesgo de Ejecución de Fianzas</w:t>
                    </w:r>
                  </w:p>
                </w:txbxContent>
              </v:textbox>
            </v:shape>
          </w:pict>
        </mc:Fallback>
      </mc:AlternateContent>
    </w:r>
    <w:r w:rsidR="009F0A55">
      <w:rPr>
        <w:noProof/>
      </w:rPr>
      <w:drawing>
        <wp:inline distT="0" distB="0" distL="0" distR="0" wp14:anchorId="34BB4910" wp14:editId="0FEEC421">
          <wp:extent cx="1781810" cy="555625"/>
          <wp:effectExtent l="0" t="0" r="0" b="0"/>
          <wp:docPr id="5" name="Imagen 5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10E"/>
    <w:multiLevelType w:val="hybridMultilevel"/>
    <w:tmpl w:val="AB94B86A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8ED046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B340A"/>
    <w:multiLevelType w:val="hybridMultilevel"/>
    <w:tmpl w:val="430A3E40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197162"/>
    <w:multiLevelType w:val="multilevel"/>
    <w:tmpl w:val="2BC4467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1409"/>
        </w:tabs>
        <w:ind w:left="1409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2"/>
        </w:tabs>
        <w:ind w:left="28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0"/>
        </w:tabs>
        <w:ind w:left="4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68"/>
        </w:tabs>
        <w:ind w:left="6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3" w15:restartNumberingAfterBreak="0">
    <w:nsid w:val="1736358E"/>
    <w:multiLevelType w:val="multilevel"/>
    <w:tmpl w:val="AB94B8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3F4901"/>
    <w:multiLevelType w:val="hybridMultilevel"/>
    <w:tmpl w:val="11680BBA"/>
    <w:lvl w:ilvl="0" w:tplc="1D62C43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64543"/>
    <w:multiLevelType w:val="hybridMultilevel"/>
    <w:tmpl w:val="6D664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DF6742"/>
    <w:multiLevelType w:val="hybridMultilevel"/>
    <w:tmpl w:val="4E548284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0BF"/>
    <w:multiLevelType w:val="hybridMultilevel"/>
    <w:tmpl w:val="882801CC"/>
    <w:lvl w:ilvl="0" w:tplc="3BA45F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47A35"/>
    <w:multiLevelType w:val="hybridMultilevel"/>
    <w:tmpl w:val="2586E3AA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7243D0"/>
    <w:multiLevelType w:val="singleLevel"/>
    <w:tmpl w:val="9290128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947F1F"/>
    <w:multiLevelType w:val="hybridMultilevel"/>
    <w:tmpl w:val="3AA66548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0A6C48"/>
    <w:multiLevelType w:val="singleLevel"/>
    <w:tmpl w:val="0C0A0001"/>
    <w:lvl w:ilvl="0">
      <w:start w:val="80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6A"/>
    <w:rsid w:val="0001144D"/>
    <w:rsid w:val="00050903"/>
    <w:rsid w:val="00051F4A"/>
    <w:rsid w:val="00053B49"/>
    <w:rsid w:val="000544CB"/>
    <w:rsid w:val="00067830"/>
    <w:rsid w:val="00074B0C"/>
    <w:rsid w:val="00077D4C"/>
    <w:rsid w:val="00086C79"/>
    <w:rsid w:val="000B4B60"/>
    <w:rsid w:val="000F2AAA"/>
    <w:rsid w:val="000F4FD8"/>
    <w:rsid w:val="000F7701"/>
    <w:rsid w:val="00103FD7"/>
    <w:rsid w:val="00135C63"/>
    <w:rsid w:val="00137D9D"/>
    <w:rsid w:val="00144DBA"/>
    <w:rsid w:val="0016756A"/>
    <w:rsid w:val="001718A0"/>
    <w:rsid w:val="00197D8C"/>
    <w:rsid w:val="001B056A"/>
    <w:rsid w:val="001B45C2"/>
    <w:rsid w:val="001B4990"/>
    <w:rsid w:val="001D4FE9"/>
    <w:rsid w:val="001F0A39"/>
    <w:rsid w:val="00206C2B"/>
    <w:rsid w:val="002076A6"/>
    <w:rsid w:val="002137E4"/>
    <w:rsid w:val="002145BD"/>
    <w:rsid w:val="00214CBB"/>
    <w:rsid w:val="0025505E"/>
    <w:rsid w:val="00271E45"/>
    <w:rsid w:val="00295B5A"/>
    <w:rsid w:val="0029698E"/>
    <w:rsid w:val="003536CE"/>
    <w:rsid w:val="00390FF2"/>
    <w:rsid w:val="0039719C"/>
    <w:rsid w:val="003C7598"/>
    <w:rsid w:val="00431E54"/>
    <w:rsid w:val="00447809"/>
    <w:rsid w:val="00491236"/>
    <w:rsid w:val="004B3BDA"/>
    <w:rsid w:val="004C39E1"/>
    <w:rsid w:val="004C7686"/>
    <w:rsid w:val="004E49D8"/>
    <w:rsid w:val="00506769"/>
    <w:rsid w:val="00540051"/>
    <w:rsid w:val="0056390F"/>
    <w:rsid w:val="005A31C8"/>
    <w:rsid w:val="005A388A"/>
    <w:rsid w:val="005B6D9A"/>
    <w:rsid w:val="005E3E34"/>
    <w:rsid w:val="005F3278"/>
    <w:rsid w:val="005F55F1"/>
    <w:rsid w:val="00633397"/>
    <w:rsid w:val="00663AB7"/>
    <w:rsid w:val="00675A91"/>
    <w:rsid w:val="006D4AF6"/>
    <w:rsid w:val="006D7329"/>
    <w:rsid w:val="00701114"/>
    <w:rsid w:val="00760BA2"/>
    <w:rsid w:val="0077301C"/>
    <w:rsid w:val="00775676"/>
    <w:rsid w:val="007B286B"/>
    <w:rsid w:val="007B4E9F"/>
    <w:rsid w:val="007C6E14"/>
    <w:rsid w:val="007D620F"/>
    <w:rsid w:val="0081433A"/>
    <w:rsid w:val="00825BE7"/>
    <w:rsid w:val="008322FD"/>
    <w:rsid w:val="0084503F"/>
    <w:rsid w:val="008929D0"/>
    <w:rsid w:val="008A70D8"/>
    <w:rsid w:val="008C3B65"/>
    <w:rsid w:val="008F55B2"/>
    <w:rsid w:val="00901267"/>
    <w:rsid w:val="009233F1"/>
    <w:rsid w:val="00993867"/>
    <w:rsid w:val="009B7036"/>
    <w:rsid w:val="009C5600"/>
    <w:rsid w:val="009F0A55"/>
    <w:rsid w:val="00A15CF9"/>
    <w:rsid w:val="00A52F16"/>
    <w:rsid w:val="00A668D6"/>
    <w:rsid w:val="00A908D5"/>
    <w:rsid w:val="00AA38A0"/>
    <w:rsid w:val="00AB4236"/>
    <w:rsid w:val="00B16BFE"/>
    <w:rsid w:val="00B52BE4"/>
    <w:rsid w:val="00B63AB8"/>
    <w:rsid w:val="00B826E5"/>
    <w:rsid w:val="00B86057"/>
    <w:rsid w:val="00B924E5"/>
    <w:rsid w:val="00BC15CA"/>
    <w:rsid w:val="00BD5FA6"/>
    <w:rsid w:val="00BE1FA5"/>
    <w:rsid w:val="00BE4789"/>
    <w:rsid w:val="00C06BD1"/>
    <w:rsid w:val="00C21445"/>
    <w:rsid w:val="00C44878"/>
    <w:rsid w:val="00C473F6"/>
    <w:rsid w:val="00C765D3"/>
    <w:rsid w:val="00CC534C"/>
    <w:rsid w:val="00CE1DC6"/>
    <w:rsid w:val="00D23E02"/>
    <w:rsid w:val="00D278EC"/>
    <w:rsid w:val="00D34F54"/>
    <w:rsid w:val="00D65999"/>
    <w:rsid w:val="00DE1923"/>
    <w:rsid w:val="00E32CC9"/>
    <w:rsid w:val="00E37EED"/>
    <w:rsid w:val="00E427A9"/>
    <w:rsid w:val="00E84027"/>
    <w:rsid w:val="00E86BD1"/>
    <w:rsid w:val="00EA27AB"/>
    <w:rsid w:val="00EB5155"/>
    <w:rsid w:val="00EB5D4F"/>
    <w:rsid w:val="00EC4625"/>
    <w:rsid w:val="00EE1B06"/>
    <w:rsid w:val="00F241DE"/>
    <w:rsid w:val="00F34EBA"/>
    <w:rsid w:val="00F95990"/>
    <w:rsid w:val="00FA4584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9961EB"/>
  <w15:docId w15:val="{4B73DF8D-F706-4281-A41A-6D945BF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E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825BE7"/>
    <w:pPr>
      <w:keepNext/>
      <w:tabs>
        <w:tab w:val="left" w:pos="4253"/>
      </w:tabs>
      <w:outlineLvl w:val="0"/>
    </w:pPr>
    <w:rPr>
      <w:color w:val="00FF00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25BE7"/>
    <w:pPr>
      <w:keepNext/>
      <w:jc w:val="center"/>
      <w:outlineLvl w:val="1"/>
    </w:pPr>
    <w:rPr>
      <w:color w:val="00FF00"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825BE7"/>
    <w:pPr>
      <w:keepNext/>
      <w:tabs>
        <w:tab w:val="left" w:pos="4253"/>
        <w:tab w:val="left" w:pos="5245"/>
      </w:tabs>
      <w:jc w:val="center"/>
      <w:outlineLvl w:val="2"/>
    </w:pPr>
    <w:rPr>
      <w:b/>
      <w:caps/>
      <w:color w:val="0000FF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25BE7"/>
    <w:pPr>
      <w:keepNext/>
      <w:shd w:val="clear" w:color="auto" w:fill="FFFF00"/>
      <w:tabs>
        <w:tab w:val="left" w:pos="4253"/>
        <w:tab w:val="left" w:pos="5245"/>
      </w:tabs>
      <w:outlineLvl w:val="3"/>
    </w:pPr>
    <w:rPr>
      <w:b/>
      <w:color w:val="0000FF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25BE7"/>
    <w:pPr>
      <w:keepNext/>
      <w:tabs>
        <w:tab w:val="left" w:pos="4253"/>
        <w:tab w:val="left" w:pos="5245"/>
      </w:tabs>
      <w:outlineLvl w:val="4"/>
    </w:pPr>
    <w:rPr>
      <w:b/>
      <w:color w:val="0000FF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825BE7"/>
    <w:pPr>
      <w:keepNext/>
      <w:spacing w:after="40"/>
      <w:jc w:val="center"/>
      <w:outlineLvl w:val="5"/>
    </w:pPr>
    <w:rPr>
      <w:rFonts w:ascii="Verdana" w:hAnsi="Verdana"/>
      <w:color w:val="000099"/>
      <w:sz w:val="18"/>
      <w:szCs w:val="18"/>
      <w:u w:val="single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825BE7"/>
    <w:pPr>
      <w:keepNext/>
      <w:jc w:val="center"/>
      <w:outlineLvl w:val="6"/>
    </w:pPr>
    <w:rPr>
      <w:rFonts w:ascii="Verdana" w:hAnsi="Verdana"/>
      <w:bCs/>
      <w:color w:val="000099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825BE7"/>
    <w:pPr>
      <w:keepNext/>
      <w:outlineLvl w:val="7"/>
    </w:pPr>
    <w:rPr>
      <w:rFonts w:ascii="Verdana" w:hAnsi="Verdana"/>
      <w:color w:val="000099"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825BE7"/>
    <w:pPr>
      <w:keepNext/>
      <w:ind w:left="284"/>
      <w:outlineLvl w:val="8"/>
    </w:pPr>
    <w:rPr>
      <w:rFonts w:ascii="Verdana" w:hAnsi="Verdana"/>
      <w:b/>
      <w:color w:val="000099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825BE7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</w:rPr>
  </w:style>
  <w:style w:type="paragraph" w:styleId="Sangradetextonormal">
    <w:name w:val="Body Text Indent"/>
    <w:basedOn w:val="Normal"/>
    <w:link w:val="SangradetextonormalCar"/>
    <w:uiPriority w:val="99"/>
    <w:rsid w:val="00825BE7"/>
    <w:pPr>
      <w:tabs>
        <w:tab w:val="left" w:pos="709"/>
        <w:tab w:val="left" w:pos="4253"/>
        <w:tab w:val="left" w:pos="5245"/>
      </w:tabs>
      <w:ind w:left="709" w:hanging="709"/>
    </w:pPr>
    <w:rPr>
      <w:color w:val="0000FF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825BE7"/>
    <w:pPr>
      <w:tabs>
        <w:tab w:val="left" w:pos="709"/>
        <w:tab w:val="left" w:pos="4253"/>
        <w:tab w:val="left" w:pos="5245"/>
      </w:tabs>
      <w:ind w:left="709" w:hanging="709"/>
      <w:jc w:val="both"/>
    </w:pPr>
    <w:rPr>
      <w:color w:val="0000FF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825BE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825BE7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5BE7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825BE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825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25B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25BE7"/>
    <w:pPr>
      <w:jc w:val="both"/>
    </w:pPr>
    <w:rPr>
      <w:rFonts w:ascii="Verdana" w:hAnsi="Verdana"/>
      <w:b/>
      <w:i/>
      <w:iCs/>
      <w:color w:val="000099"/>
      <w:sz w:val="16"/>
      <w:szCs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825BE7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825BE7"/>
    <w:pPr>
      <w:spacing w:after="120"/>
      <w:ind w:left="709"/>
      <w:jc w:val="both"/>
    </w:pPr>
    <w:rPr>
      <w:rFonts w:ascii="Verdana" w:hAnsi="Verdana"/>
      <w:bCs/>
      <w:i/>
      <w:iCs/>
      <w:color w:val="000099"/>
      <w:sz w:val="16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szCs w:val="16"/>
    </w:rPr>
  </w:style>
  <w:style w:type="table" w:styleId="Tablaconcuadrcula">
    <w:name w:val="Table Grid"/>
    <w:basedOn w:val="Tablanormal"/>
    <w:uiPriority w:val="99"/>
    <w:rsid w:val="00C21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8F5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F55B2"/>
    <w:rPr>
      <w:rFonts w:ascii="Tahoma" w:hAnsi="Tahoma" w:cs="Tahoma"/>
      <w:sz w:val="16"/>
      <w:szCs w:val="16"/>
    </w:rPr>
  </w:style>
  <w:style w:type="character" w:customStyle="1" w:styleId="ui-bizagi-label">
    <w:name w:val="ui-bizagi-label"/>
    <w:rsid w:val="00206C2B"/>
  </w:style>
  <w:style w:type="paragraph" w:customStyle="1" w:styleId="Pa0">
    <w:name w:val="Pa0"/>
    <w:basedOn w:val="Normal"/>
    <w:next w:val="Normal"/>
    <w:uiPriority w:val="99"/>
    <w:rsid w:val="00701114"/>
    <w:pPr>
      <w:autoSpaceDE w:val="0"/>
      <w:autoSpaceDN w:val="0"/>
      <w:adjustRightInd w:val="0"/>
      <w:spacing w:line="241" w:lineRule="atLeast"/>
    </w:pPr>
    <w:rPr>
      <w:rFonts w:ascii="Montserrat" w:hAnsi="Montserrat"/>
      <w:sz w:val="24"/>
      <w:szCs w:val="24"/>
    </w:rPr>
  </w:style>
  <w:style w:type="character" w:customStyle="1" w:styleId="A8">
    <w:name w:val="A8"/>
    <w:uiPriority w:val="99"/>
    <w:rsid w:val="00701114"/>
    <w:rPr>
      <w:rFonts w:cs="Montserrat"/>
      <w:b/>
      <w:bCs/>
      <w:color w:val="0049E2"/>
      <w:sz w:val="16"/>
      <w:szCs w:val="16"/>
    </w:rPr>
  </w:style>
  <w:style w:type="character" w:customStyle="1" w:styleId="A2">
    <w:name w:val="A2"/>
    <w:uiPriority w:val="99"/>
    <w:rsid w:val="00701114"/>
    <w:rPr>
      <w:rFonts w:cs="Montserrat"/>
      <w:color w:val="000000"/>
      <w:sz w:val="15"/>
      <w:szCs w:val="15"/>
    </w:rPr>
  </w:style>
  <w:style w:type="character" w:customStyle="1" w:styleId="A3">
    <w:name w:val="A3"/>
    <w:uiPriority w:val="99"/>
    <w:rsid w:val="00701114"/>
    <w:rPr>
      <w:rFonts w:cs="Montserrat"/>
      <w:color w:val="000000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4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77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74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calvert Frome</vt:lpstr>
    </vt:vector>
  </TitlesOfParts>
  <Company>CESCE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calvert Frome</dc:title>
  <dc:subject/>
  <dc:creator>EW/LN/CB</dc:creator>
  <cp:keywords>calvert</cp:keywords>
  <dc:description/>
  <cp:lastModifiedBy>Dolores Aguera</cp:lastModifiedBy>
  <cp:revision>2</cp:revision>
  <cp:lastPrinted>2009-11-02T11:50:00Z</cp:lastPrinted>
  <dcterms:created xsi:type="dcterms:W3CDTF">2024-03-06T10:21:00Z</dcterms:created>
  <dcterms:modified xsi:type="dcterms:W3CDTF">2024-03-06T10:21:00Z</dcterms:modified>
</cp:coreProperties>
</file>